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99A89" w14:textId="77777777" w:rsidR="005F0EB3" w:rsidRPr="007868B4" w:rsidRDefault="005F0EB3" w:rsidP="005F0EB3">
      <w:pPr>
        <w:pStyle w:val="Titre"/>
        <w:rPr>
          <w:lang w:val="en-GB"/>
        </w:rPr>
      </w:pPr>
      <w:r w:rsidRPr="007868B4">
        <w:rPr>
          <w:lang w:val="en-GB"/>
        </w:rPr>
        <w:fldChar w:fldCharType="begin"/>
      </w:r>
      <w:r w:rsidRPr="007868B4">
        <w:rPr>
          <w:lang w:val="en-GB"/>
        </w:rPr>
        <w:instrText xml:space="preserve"> SEQ CHAPTER \h \r 1</w:instrText>
      </w:r>
      <w:r w:rsidRPr="007868B4">
        <w:rPr>
          <w:lang w:val="en-GB"/>
        </w:rPr>
        <w:fldChar w:fldCharType="end"/>
      </w:r>
      <w:r w:rsidRPr="007868B4">
        <w:rPr>
          <w:lang w:val="en-GB"/>
        </w:rPr>
        <w:t xml:space="preserve"> </w:t>
      </w:r>
    </w:p>
    <w:p w14:paraId="40AA6F2F" w14:textId="77777777" w:rsidR="005F0EB3" w:rsidRPr="007868B4" w:rsidRDefault="005F0EB3" w:rsidP="005F0EB3">
      <w:pPr>
        <w:pStyle w:val="Titre"/>
        <w:rPr>
          <w:lang w:val="en-GB"/>
        </w:rPr>
      </w:pPr>
      <w:r w:rsidRPr="007868B4">
        <w:rPr>
          <w:noProof/>
          <w:lang w:val="fr-BE" w:eastAsia="fr-BE"/>
        </w:rPr>
        <w:drawing>
          <wp:inline distT="0" distB="0" distL="0" distR="0" wp14:anchorId="621C56E7" wp14:editId="743ED2FA">
            <wp:extent cx="777240" cy="765096"/>
            <wp:effectExtent l="0" t="0" r="3810" b="0"/>
            <wp:docPr id="1" name="Image 1" descr="FCI_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CI_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9" cy="76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829C0" w14:textId="77777777" w:rsidR="005F0EB3" w:rsidRPr="007868B4" w:rsidRDefault="005F0EB3" w:rsidP="005F0EB3">
      <w:pPr>
        <w:pStyle w:val="Titre"/>
        <w:jc w:val="left"/>
        <w:rPr>
          <w:lang w:val="en-GB"/>
        </w:rPr>
      </w:pPr>
    </w:p>
    <w:p w14:paraId="4DE6961F" w14:textId="77777777" w:rsidR="005F0EB3" w:rsidRPr="007868B4" w:rsidRDefault="00CC13E6" w:rsidP="005F0EB3">
      <w:pPr>
        <w:pStyle w:val="Titre"/>
        <w:jc w:val="left"/>
        <w:rPr>
          <w:lang w:val="en-GB"/>
        </w:rPr>
      </w:pPr>
      <w:r w:rsidRPr="007868B4">
        <w:rPr>
          <w:rFonts w:asciiTheme="minorHAnsi" w:hAnsiTheme="minorHAnsi" w:cstheme="minorHAnsi"/>
          <w:noProof/>
          <w:color w:val="0070C0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0B2B7" wp14:editId="4C44CD8D">
                <wp:simplePos x="0" y="0"/>
                <wp:positionH relativeFrom="column">
                  <wp:posOffset>304800</wp:posOffset>
                </wp:positionH>
                <wp:positionV relativeFrom="paragraph">
                  <wp:posOffset>9525</wp:posOffset>
                </wp:positionV>
                <wp:extent cx="6126480" cy="592455"/>
                <wp:effectExtent l="0" t="0" r="26670" b="1714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B738C" w14:textId="77777777" w:rsidR="00CC13E6" w:rsidRPr="000377EA" w:rsidRDefault="00CC13E6" w:rsidP="007E1D94">
                            <w:pPr>
                              <w:pStyle w:val="Titre"/>
                              <w:spacing w:before="240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0377EA">
                              <w:rPr>
                                <w:rFonts w:asciiTheme="minorHAnsi" w:hAnsiTheme="minorHAnsi" w:cstheme="minorHAnsi"/>
                                <w:color w:val="0070C0"/>
                                <w:sz w:val="32"/>
                                <w:szCs w:val="32"/>
                                <w:lang w:val="en-GB"/>
                              </w:rPr>
                              <w:t xml:space="preserve">FCI WORLD AND SECTION DOG SHOW: </w:t>
                            </w:r>
                            <w:r w:rsidRPr="000377EA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val="en-GB"/>
                              </w:rPr>
                              <w:t>ASSESSMENT FORM</w:t>
                            </w:r>
                            <w:r w:rsidR="002E6712" w:rsidRPr="002E6712">
                              <w:rPr>
                                <w:rFonts w:asciiTheme="minorHAnsi" w:hAnsiTheme="minorHAnsi" w:cstheme="minorHAnsi"/>
                                <w:color w:val="CC00CC"/>
                                <w:sz w:val="32"/>
                                <w:szCs w:val="32"/>
                                <w:lang w:val="en-GB"/>
                              </w:rPr>
                              <w:t>*</w:t>
                            </w:r>
                          </w:p>
                          <w:p w14:paraId="123C7F87" w14:textId="77777777" w:rsidR="00CC13E6" w:rsidRDefault="00CC13E6" w:rsidP="007E1D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0B2B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pt;margin-top:.75pt;width:482.4pt;height:4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">
                <v:textbox>
                  <w:txbxContent>
                    <w:p w14:paraId="016B738C" w14:textId="77777777" w:rsidR="00CC13E6" w:rsidRPr="000377EA" w:rsidRDefault="00CC13E6" w:rsidP="007E1D94">
                      <w:pPr>
                        <w:pStyle w:val="Titre"/>
                        <w:spacing w:before="240"/>
                        <w:rPr>
                          <w:rFonts w:asciiTheme="minorHAnsi" w:hAnsiTheme="minorHAnsi" w:cstheme="minorHAnsi"/>
                          <w:sz w:val="32"/>
                          <w:szCs w:val="32"/>
                          <w:lang w:val="en-GB"/>
                        </w:rPr>
                      </w:pPr>
                      <w:r w:rsidRPr="000377EA">
                        <w:rPr>
                          <w:rFonts w:asciiTheme="minorHAnsi" w:hAnsiTheme="minorHAnsi" w:cstheme="minorHAnsi"/>
                          <w:color w:val="0070C0"/>
                          <w:sz w:val="32"/>
                          <w:szCs w:val="32"/>
                          <w:lang w:val="en-GB"/>
                        </w:rPr>
                        <w:t xml:space="preserve">FCI WORLD AND SECTION DOG SHOW: </w:t>
                      </w:r>
                      <w:r w:rsidRPr="000377EA">
                        <w:rPr>
                          <w:rFonts w:asciiTheme="minorHAnsi" w:hAnsiTheme="minorHAnsi" w:cstheme="minorHAnsi"/>
                          <w:sz w:val="32"/>
                          <w:szCs w:val="32"/>
                          <w:lang w:val="en-GB"/>
                        </w:rPr>
                        <w:t>ASSESSMENT FORM</w:t>
                      </w:r>
                      <w:r w:rsidR="002E6712" w:rsidRPr="002E6712">
                        <w:rPr>
                          <w:rFonts w:asciiTheme="minorHAnsi" w:hAnsiTheme="minorHAnsi" w:cstheme="minorHAnsi"/>
                          <w:color w:val="CC00CC"/>
                          <w:sz w:val="32"/>
                          <w:szCs w:val="32"/>
                          <w:lang w:val="en-GB"/>
                        </w:rPr>
                        <w:t>*</w:t>
                      </w:r>
                    </w:p>
                    <w:p w14:paraId="123C7F87" w14:textId="77777777" w:rsidR="00CC13E6" w:rsidRDefault="00CC13E6" w:rsidP="007E1D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21A0844" w14:textId="77777777" w:rsidR="00CC13E6" w:rsidRPr="007868B4" w:rsidRDefault="00CC13E6" w:rsidP="00CC13E6">
      <w:pPr>
        <w:pStyle w:val="Titre"/>
        <w:spacing w:before="240"/>
        <w:rPr>
          <w:rFonts w:asciiTheme="minorHAnsi" w:hAnsiTheme="minorHAnsi" w:cstheme="minorHAnsi"/>
          <w:color w:val="0070C0"/>
          <w:sz w:val="32"/>
          <w:szCs w:val="32"/>
          <w:lang w:val="en-GB"/>
        </w:rPr>
      </w:pPr>
    </w:p>
    <w:p w14:paraId="5BBBECD9" w14:textId="77777777" w:rsidR="002E6712" w:rsidRDefault="002E6712" w:rsidP="002E6712">
      <w:pPr>
        <w:ind w:left="567"/>
        <w:rPr>
          <w:rFonts w:ascii="Comic Sans MS" w:hAnsi="Comic Sans MS"/>
          <w:sz w:val="20"/>
          <w:lang w:val="en-GB"/>
        </w:rPr>
      </w:pPr>
    </w:p>
    <w:p w14:paraId="537A19FF" w14:textId="77777777" w:rsidR="002E6712" w:rsidRPr="002E6712" w:rsidRDefault="002E6712" w:rsidP="002E6712">
      <w:pPr>
        <w:ind w:left="567"/>
        <w:rPr>
          <w:rFonts w:ascii="Comic Sans MS" w:hAnsi="Comic Sans MS"/>
          <w:color w:val="CC00CC"/>
          <w:sz w:val="20"/>
          <w:lang w:val="en-GB"/>
        </w:rPr>
      </w:pPr>
      <w:r w:rsidRPr="002E6712">
        <w:rPr>
          <w:rFonts w:ascii="Comic Sans MS" w:hAnsi="Comic Sans MS"/>
          <w:color w:val="CC00CC"/>
          <w:sz w:val="20"/>
          <w:lang w:val="en-GB"/>
        </w:rPr>
        <w:t xml:space="preserve">* This report must be submitted to the FCI General Committee </w:t>
      </w:r>
      <w:r w:rsidRPr="001A378A">
        <w:rPr>
          <w:rFonts w:ascii="Comic Sans MS" w:hAnsi="Comic Sans MS"/>
          <w:color w:val="CC00CC"/>
          <w:sz w:val="20"/>
          <w:u w:val="single"/>
          <w:lang w:val="en-GB"/>
        </w:rPr>
        <w:t>latest 45 days after the event</w:t>
      </w:r>
      <w:r w:rsidRPr="002E6712">
        <w:rPr>
          <w:rFonts w:ascii="Comic Sans MS" w:hAnsi="Comic Sans MS"/>
          <w:color w:val="CC00CC"/>
          <w:sz w:val="20"/>
          <w:lang w:val="en-GB"/>
        </w:rPr>
        <w:t>.</w:t>
      </w:r>
    </w:p>
    <w:p w14:paraId="0E442B53" w14:textId="77777777" w:rsidR="005F0EB3" w:rsidRPr="007868B4" w:rsidRDefault="005F0EB3" w:rsidP="005F0EB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Comic Sans MS" w:hAnsi="Comic Sans MS"/>
          <w:sz w:val="20"/>
          <w:lang w:val="en-GB"/>
        </w:rPr>
      </w:pPr>
    </w:p>
    <w:tbl>
      <w:tblPr>
        <w:tblW w:w="9757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1701"/>
        <w:gridCol w:w="757"/>
        <w:gridCol w:w="4110"/>
      </w:tblGrid>
      <w:tr w:rsidR="005F0EB3" w:rsidRPr="007868B4" w14:paraId="7797B6CC" w14:textId="77777777" w:rsidTr="007E1D9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C0E7" w14:textId="77777777" w:rsidR="005F0EB3" w:rsidRPr="007868B4" w:rsidRDefault="005F0EB3">
            <w:pPr>
              <w:pStyle w:val="Leve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Name of the organising association: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4F22" w14:textId="77777777" w:rsidR="005F0EB3" w:rsidRPr="007868B4" w:rsidRDefault="005F0EB3">
            <w:pPr>
              <w:pStyle w:val="Leve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5F0EB3" w:rsidRPr="007868B4" w14:paraId="2125004F" w14:textId="77777777" w:rsidTr="007E1D9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9C16" w14:textId="77777777" w:rsidR="005F0EB3" w:rsidRPr="007868B4" w:rsidRDefault="005F0EB3">
            <w:pPr>
              <w:pStyle w:val="Leve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Name of the show: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A1BB" w14:textId="77777777" w:rsidR="005F0EB3" w:rsidRPr="007868B4" w:rsidRDefault="005F0EB3">
            <w:pPr>
              <w:pStyle w:val="Leve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1FA53D15" w14:textId="77777777" w:rsidR="005F0EB3" w:rsidRPr="007868B4" w:rsidRDefault="005F0EB3">
            <w:pPr>
              <w:pStyle w:val="Leve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5F0EB3" w:rsidRPr="007868B4" w14:paraId="0C3B292E" w14:textId="77777777" w:rsidTr="007E1D9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9A96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Place: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35B2" w14:textId="77777777" w:rsidR="005F0EB3" w:rsidRPr="007868B4" w:rsidRDefault="005F0EB3">
            <w:pPr>
              <w:pStyle w:val="Leve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D944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Venue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B2E2" w14:textId="77777777" w:rsidR="005F0EB3" w:rsidRPr="007868B4" w:rsidRDefault="005F0EB3">
            <w:pPr>
              <w:pStyle w:val="Leve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9EE763F" w14:textId="77777777" w:rsidR="005F0EB3" w:rsidRPr="007868B4" w:rsidRDefault="00727FC3" w:rsidP="00727FC3">
            <w:pPr>
              <w:pStyle w:val="Level1"/>
              <w:tabs>
                <w:tab w:val="left" w:pos="0"/>
                <w:tab w:val="left" w:pos="2124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ab/>
            </w:r>
            <w:r>
              <w:rPr>
                <w:rFonts w:ascii="Calibri" w:hAnsi="Calibri"/>
                <w:sz w:val="22"/>
                <w:szCs w:val="22"/>
                <w:lang w:val="en-GB"/>
              </w:rPr>
              <w:tab/>
            </w:r>
            <w:r>
              <w:rPr>
                <w:rFonts w:ascii="Calibri" w:hAnsi="Calibri"/>
                <w:sz w:val="22"/>
                <w:szCs w:val="22"/>
                <w:lang w:val="en-GB"/>
              </w:rPr>
              <w:tab/>
            </w:r>
            <w:r>
              <w:rPr>
                <w:rFonts w:ascii="Calibri" w:hAnsi="Calibri"/>
                <w:sz w:val="22"/>
                <w:szCs w:val="22"/>
                <w:lang w:val="en-GB"/>
              </w:rPr>
              <w:tab/>
            </w:r>
          </w:p>
        </w:tc>
      </w:tr>
      <w:tr w:rsidR="005F0EB3" w:rsidRPr="007868B4" w14:paraId="760870C3" w14:textId="77777777" w:rsidTr="007E1D9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7877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5442" w14:textId="77777777" w:rsidR="005F0EB3" w:rsidRPr="007868B4" w:rsidRDefault="005F0EB3">
            <w:pPr>
              <w:pStyle w:val="Leve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83E3874" w14:textId="77777777" w:rsidR="005F0EB3" w:rsidRPr="007868B4" w:rsidRDefault="005F0EB3">
            <w:pPr>
              <w:pStyle w:val="Leve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5F0EB3" w:rsidRPr="007868B4" w14:paraId="4A73B430" w14:textId="77777777" w:rsidTr="007E1D9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D2A4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Total number of dogs exhibited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A356" w14:textId="77777777" w:rsidR="005F0EB3" w:rsidRPr="007868B4" w:rsidRDefault="005F0EB3">
            <w:pPr>
              <w:pStyle w:val="Leve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05B9F835" w14:textId="77777777" w:rsidR="005F0EB3" w:rsidRPr="007868B4" w:rsidRDefault="005F0EB3">
            <w:pPr>
              <w:pStyle w:val="Leve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5F0EB3" w:rsidRPr="007868B4" w14:paraId="3C61D4E7" w14:textId="77777777" w:rsidTr="007E1D9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7259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Number of breeds/varieties</w:t>
            </w:r>
          </w:p>
          <w:p w14:paraId="1833A32A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(FCI recognised)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4C24" w14:textId="77777777" w:rsidR="005F0EB3" w:rsidRPr="007868B4" w:rsidRDefault="005F0EB3">
            <w:pPr>
              <w:pStyle w:val="Leve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0300B84E" w14:textId="77777777" w:rsidR="005F0EB3" w:rsidRPr="007868B4" w:rsidRDefault="005F0EB3">
            <w:pPr>
              <w:pStyle w:val="Leve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DAB36CA" w14:textId="77777777" w:rsidR="005F0EB3" w:rsidRPr="007868B4" w:rsidRDefault="005F0EB3">
            <w:pPr>
              <w:pStyle w:val="Leve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5F0EB3" w:rsidRPr="007868B4" w14:paraId="75F93FF8" w14:textId="77777777" w:rsidTr="007E1D9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7385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Number of breeds/varieties</w:t>
            </w:r>
          </w:p>
          <w:p w14:paraId="54296160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(FCI non-recognised)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7238" w14:textId="77777777" w:rsidR="005F0EB3" w:rsidRPr="007868B4" w:rsidRDefault="005F0EB3">
            <w:pPr>
              <w:pStyle w:val="Leve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DEFC015" w14:textId="77777777" w:rsidR="005F0EB3" w:rsidRPr="007868B4" w:rsidRDefault="005F0EB3">
            <w:pPr>
              <w:pStyle w:val="Leve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1A8DB7D" w14:textId="77777777" w:rsidR="005F0EB3" w:rsidRPr="007868B4" w:rsidRDefault="005F0EB3">
            <w:pPr>
              <w:pStyle w:val="Leve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5F0EB3" w:rsidRPr="007868B4" w14:paraId="1053AEA3" w14:textId="77777777" w:rsidTr="007E1D9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0D25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highlight w:val="yellow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Number of judges (from the organising country, from other FCI members and from non-FCI members)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2E9E" w14:textId="77777777" w:rsidR="005F0EB3" w:rsidRPr="007868B4" w:rsidRDefault="005F0EB3">
            <w:pPr>
              <w:pStyle w:val="Leve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BB225B5" w14:textId="77777777" w:rsidR="005F0EB3" w:rsidRPr="007868B4" w:rsidRDefault="005F0EB3">
            <w:pPr>
              <w:pStyle w:val="Leve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C5D8770" w14:textId="77777777" w:rsidR="005F0EB3" w:rsidRPr="007868B4" w:rsidRDefault="005F0EB3">
            <w:pPr>
              <w:pStyle w:val="Leve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0B21C91B" w14:textId="77777777" w:rsidR="005F0EB3" w:rsidRPr="007868B4" w:rsidRDefault="005F0EB3">
            <w:pPr>
              <w:pStyle w:val="Leve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A2CB620" w14:textId="77777777" w:rsidR="005F0EB3" w:rsidRPr="007868B4" w:rsidRDefault="005F0EB3">
            <w:pPr>
              <w:pStyle w:val="Leve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755F61DA" w14:textId="77777777" w:rsidR="005F0EB3" w:rsidRPr="007868B4" w:rsidRDefault="005F0EB3" w:rsidP="005F0EB3">
      <w:pPr>
        <w:rPr>
          <w:rFonts w:ascii="Calibri" w:hAnsi="Calibri"/>
          <w:sz w:val="22"/>
          <w:szCs w:val="22"/>
          <w:lang w:val="en-GB"/>
        </w:rPr>
      </w:pPr>
    </w:p>
    <w:tbl>
      <w:tblPr>
        <w:tblW w:w="978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7087"/>
      </w:tblGrid>
      <w:tr w:rsidR="005F0EB3" w:rsidRPr="007868B4" w14:paraId="5F8F1012" w14:textId="77777777" w:rsidTr="007E1D9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E2B3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FCI official delegate’s name: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ECA2" w14:textId="77777777" w:rsidR="005F0EB3" w:rsidRPr="007868B4" w:rsidRDefault="005F0EB3">
            <w:pPr>
              <w:pStyle w:val="Leve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814C324" w14:textId="77777777" w:rsidR="005F0EB3" w:rsidRPr="007868B4" w:rsidRDefault="005F0EB3">
            <w:pPr>
              <w:pStyle w:val="Leve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0E687422" w14:textId="77777777" w:rsidR="005F0EB3" w:rsidRPr="007868B4" w:rsidRDefault="005F0EB3" w:rsidP="005F0EB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 w:val="22"/>
          <w:szCs w:val="22"/>
          <w:lang w:val="en-GB"/>
        </w:rPr>
      </w:pPr>
    </w:p>
    <w:p w14:paraId="583BFDEA" w14:textId="77777777" w:rsidR="007868B4" w:rsidRPr="007868B4" w:rsidRDefault="007868B4">
      <w:pPr>
        <w:spacing w:after="160" w:line="259" w:lineRule="auto"/>
        <w:rPr>
          <w:rFonts w:ascii="Calibri" w:hAnsi="Calibri"/>
          <w:sz w:val="22"/>
          <w:szCs w:val="22"/>
          <w:lang w:val="en-GB"/>
        </w:rPr>
      </w:pPr>
      <w:r w:rsidRPr="007868B4">
        <w:rPr>
          <w:rFonts w:ascii="Calibri" w:hAnsi="Calibri"/>
          <w:sz w:val="22"/>
          <w:szCs w:val="22"/>
          <w:lang w:val="en-GB"/>
        </w:rPr>
        <w:br w:type="page"/>
      </w:r>
    </w:p>
    <w:tbl>
      <w:tblPr>
        <w:tblW w:w="985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5248"/>
        <w:gridCol w:w="4323"/>
      </w:tblGrid>
      <w:tr w:rsidR="005F0EB3" w:rsidRPr="007868B4" w14:paraId="6A7D70DC" w14:textId="77777777" w:rsidTr="007868B4">
        <w:trPr>
          <w:cantSplit/>
          <w:trHeight w:val="558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D161" w14:textId="77777777" w:rsidR="005F0EB3" w:rsidRPr="00A55377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A55377">
              <w:rPr>
                <w:rFonts w:ascii="Calibri" w:hAnsi="Calibri"/>
                <w:b/>
                <w:bCs/>
                <w:color w:val="0070C0"/>
                <w:sz w:val="22"/>
                <w:szCs w:val="22"/>
                <w:lang w:val="en-GB"/>
              </w:rPr>
              <w:lastRenderedPageBreak/>
              <w:t>1</w:t>
            </w:r>
          </w:p>
        </w:tc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21C5" w14:textId="77777777" w:rsidR="005F0EB3" w:rsidRPr="007868B4" w:rsidRDefault="005F0EB3" w:rsidP="007868B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jc w:val="center"/>
              <w:rPr>
                <w:rFonts w:ascii="Calibri" w:hAnsi="Calibri"/>
                <w:b/>
                <w:szCs w:val="24"/>
                <w:lang w:val="en-GB"/>
              </w:rPr>
            </w:pPr>
            <w:r w:rsidRPr="007868B4">
              <w:rPr>
                <w:rFonts w:ascii="Calibri" w:hAnsi="Calibri"/>
                <w:b/>
                <w:color w:val="0070C0"/>
                <w:szCs w:val="24"/>
                <w:lang w:val="en-GB"/>
              </w:rPr>
              <w:t>Catalogue /administration at the show</w:t>
            </w:r>
          </w:p>
        </w:tc>
      </w:tr>
      <w:tr w:rsidR="005F0EB3" w:rsidRPr="007868B4" w14:paraId="13604358" w14:textId="77777777" w:rsidTr="007868B4">
        <w:trPr>
          <w:cantSplit/>
          <w:trHeight w:val="231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F9025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CEAF" w14:textId="77777777" w:rsidR="005F0EB3" w:rsidRPr="007868B4" w:rsidRDefault="005F0EB3" w:rsidP="007E1D9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Catalogue design: use of correct FCI name and logo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D0FC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good / satisfactory / unsatisfactory</w:t>
            </w:r>
          </w:p>
        </w:tc>
      </w:tr>
      <w:tr w:rsidR="005F0EB3" w:rsidRPr="007868B4" w14:paraId="60187061" w14:textId="77777777" w:rsidTr="007868B4">
        <w:trPr>
          <w:cantSplit/>
          <w:trHeight w:val="231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3ABE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7892" w14:textId="77777777" w:rsidR="005F0EB3" w:rsidRPr="007868B4" w:rsidRDefault="005F0EB3" w:rsidP="007E1D9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Catalogue design: layout / information / legibility (type size)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4218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good / satisfactory / unsatisfactory</w:t>
            </w:r>
          </w:p>
        </w:tc>
      </w:tr>
      <w:tr w:rsidR="005F0EB3" w:rsidRPr="007868B4" w14:paraId="7B5D6042" w14:textId="77777777" w:rsidTr="007868B4">
        <w:trPr>
          <w:cantSplit/>
          <w:trHeight w:val="231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C1507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7494" w14:textId="77777777" w:rsidR="005F0EB3" w:rsidRPr="007868B4" w:rsidRDefault="005F0EB3" w:rsidP="007E1D9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Catalogue design: floor plan / arena arrangement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0CBD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good / satisfactory / unsatisfactory</w:t>
            </w:r>
          </w:p>
        </w:tc>
      </w:tr>
      <w:tr w:rsidR="005F0EB3" w:rsidRPr="007868B4" w14:paraId="507EE3F0" w14:textId="77777777" w:rsidTr="007868B4">
        <w:trPr>
          <w:cantSplit/>
          <w:trHeight w:val="231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2CD9F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1A2A" w14:textId="77777777" w:rsidR="005F0EB3" w:rsidRPr="007868B4" w:rsidRDefault="005F0EB3" w:rsidP="007E1D9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Catalogue design: classification of breeds – small breeds first numerically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8915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yes / no</w:t>
            </w:r>
          </w:p>
        </w:tc>
      </w:tr>
      <w:tr w:rsidR="005F0EB3" w:rsidRPr="007868B4" w14:paraId="43C053A5" w14:textId="77777777" w:rsidTr="007868B4">
        <w:trPr>
          <w:cantSplit/>
          <w:trHeight w:val="231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4AF3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212B" w14:textId="77777777" w:rsidR="005F0EB3" w:rsidRPr="007868B4" w:rsidRDefault="005F0EB3" w:rsidP="007E1D9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Administration</w:t>
            </w:r>
            <w:r w:rsidR="007E1D94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in order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671B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yes / no</w:t>
            </w:r>
          </w:p>
        </w:tc>
      </w:tr>
      <w:tr w:rsidR="005F0EB3" w:rsidRPr="007868B4" w14:paraId="51AA96FB" w14:textId="77777777" w:rsidTr="007868B4">
        <w:trPr>
          <w:cantSplit/>
          <w:trHeight w:val="231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5BCCE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F8D7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 xml:space="preserve">Changes in the catalogue: caused by secretariat / exhibitor                                             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06F4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a lot / not many</w:t>
            </w:r>
          </w:p>
        </w:tc>
      </w:tr>
      <w:tr w:rsidR="005F0EB3" w:rsidRPr="007868B4" w14:paraId="404374BC" w14:textId="77777777" w:rsidTr="007868B4">
        <w:trPr>
          <w:cantSplit/>
          <w:trHeight w:val="231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FAF2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CEA2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 xml:space="preserve">Random check of administration: championship </w:t>
            </w:r>
            <w:proofErr w:type="gramStart"/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title  and</w:t>
            </w:r>
            <w:proofErr w:type="gramEnd"/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/or working title to enter in Champion Class or Working Class etc.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09F2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ok / not ok</w:t>
            </w:r>
          </w:p>
        </w:tc>
      </w:tr>
      <w:tr w:rsidR="005F0EB3" w:rsidRPr="007868B4" w14:paraId="33A9F25E" w14:textId="77777777" w:rsidTr="007868B4">
        <w:trPr>
          <w:cantSplit/>
          <w:trHeight w:val="231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38BE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D92B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Docked dogs: were there problems?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221C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B805DB2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697411E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5F0EB3" w:rsidRPr="007868B4" w14:paraId="73A6907E" w14:textId="77777777" w:rsidTr="007868B4">
        <w:trPr>
          <w:cantSplit/>
          <w:trHeight w:val="231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CB28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6A31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Remarks:</w:t>
            </w:r>
          </w:p>
          <w:p w14:paraId="72D7972A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3CF1D65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BA77E56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58021726" w14:textId="77777777" w:rsidR="005F0EB3" w:rsidRPr="007868B4" w:rsidDel="006C0085" w:rsidRDefault="005F0EB3" w:rsidP="005F0EB3">
      <w:pPr>
        <w:rPr>
          <w:del w:id="0" w:author="Catherine" w:date="2014-09-11T09:49:00Z"/>
          <w:rFonts w:ascii="Calibri" w:hAnsi="Calibri"/>
          <w:sz w:val="22"/>
          <w:szCs w:val="22"/>
          <w:lang w:val="en-GB"/>
        </w:rPr>
      </w:pPr>
    </w:p>
    <w:p w14:paraId="633F03DD" w14:textId="77777777" w:rsidR="005F0EB3" w:rsidRPr="007868B4" w:rsidDel="006C0085" w:rsidRDefault="005F0EB3" w:rsidP="005F0EB3">
      <w:pPr>
        <w:rPr>
          <w:del w:id="1" w:author="Catherine" w:date="2014-09-11T09:49:00Z"/>
          <w:rFonts w:ascii="Calibri" w:hAnsi="Calibri"/>
          <w:sz w:val="22"/>
          <w:szCs w:val="22"/>
          <w:lang w:val="en-GB"/>
        </w:rPr>
      </w:pPr>
    </w:p>
    <w:p w14:paraId="0384272E" w14:textId="77777777" w:rsidR="005F0EB3" w:rsidRPr="007868B4" w:rsidRDefault="005F0EB3" w:rsidP="005F0EB3">
      <w:pPr>
        <w:rPr>
          <w:rFonts w:ascii="Calibri" w:hAnsi="Calibri"/>
          <w:sz w:val="22"/>
          <w:szCs w:val="22"/>
          <w:lang w:val="en-GB"/>
        </w:rPr>
      </w:pPr>
    </w:p>
    <w:tbl>
      <w:tblPr>
        <w:tblW w:w="985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5248"/>
        <w:gridCol w:w="4323"/>
      </w:tblGrid>
      <w:tr w:rsidR="005F0EB3" w:rsidRPr="007868B4" w14:paraId="2DA31877" w14:textId="77777777" w:rsidTr="007868B4">
        <w:trPr>
          <w:cantSplit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C6C8" w14:textId="77777777" w:rsidR="005F0EB3" w:rsidRPr="00A55377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hAnsi="Calibri"/>
                <w:b/>
                <w:bCs/>
                <w:color w:val="0070C0"/>
                <w:sz w:val="22"/>
                <w:szCs w:val="22"/>
                <w:lang w:val="en-GB"/>
              </w:rPr>
            </w:pPr>
            <w:r w:rsidRPr="00A55377">
              <w:rPr>
                <w:rFonts w:ascii="Calibri" w:hAnsi="Calibri"/>
                <w:b/>
                <w:bCs/>
                <w:color w:val="0070C0"/>
                <w:sz w:val="22"/>
                <w:szCs w:val="22"/>
                <w:lang w:val="en-GB"/>
              </w:rPr>
              <w:t>2</w:t>
            </w:r>
          </w:p>
        </w:tc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D3E7" w14:textId="77777777" w:rsidR="005F0EB3" w:rsidRPr="007868B4" w:rsidRDefault="005F0EB3" w:rsidP="007868B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center"/>
              <w:rPr>
                <w:rFonts w:ascii="Calibri" w:hAnsi="Calibri"/>
                <w:b/>
                <w:szCs w:val="24"/>
                <w:lang w:val="en-GB"/>
              </w:rPr>
            </w:pPr>
            <w:r w:rsidRPr="007868B4">
              <w:rPr>
                <w:rFonts w:ascii="Calibri" w:hAnsi="Calibri"/>
                <w:b/>
                <w:color w:val="0070C0"/>
                <w:szCs w:val="24"/>
                <w:lang w:val="en-GB"/>
              </w:rPr>
              <w:t>Parking facilities</w:t>
            </w:r>
          </w:p>
        </w:tc>
      </w:tr>
      <w:tr w:rsidR="005F0EB3" w:rsidRPr="007868B4" w14:paraId="4059CE16" w14:textId="77777777" w:rsidTr="007868B4">
        <w:trPr>
          <w:cantSplit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E5503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2E61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Number of parking spaces up to standard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145C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 xml:space="preserve">yes / satisfactory / no </w:t>
            </w:r>
          </w:p>
        </w:tc>
      </w:tr>
      <w:tr w:rsidR="005F0EB3" w:rsidRPr="007868B4" w14:paraId="748B6569" w14:textId="77777777" w:rsidTr="007868B4">
        <w:trPr>
          <w:cantSplit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3F277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9C37" w14:textId="77777777" w:rsidR="005F0EB3" w:rsidRPr="007868B4" w:rsidRDefault="005F0EB3" w:rsidP="007E1D9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Distance to halls (exhibitors</w:t>
            </w:r>
            <w:r w:rsidR="007E1D94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/</w:t>
            </w:r>
            <w:r w:rsidR="007E1D94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visitors)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D3C8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good / not so good</w:t>
            </w:r>
          </w:p>
        </w:tc>
      </w:tr>
      <w:tr w:rsidR="005F0EB3" w:rsidRPr="007868B4" w14:paraId="279FF56C" w14:textId="77777777" w:rsidTr="007868B4">
        <w:trPr>
          <w:cantSplit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7178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DA0A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Parking lot paving surface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9C7B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good / not so good</w:t>
            </w:r>
          </w:p>
        </w:tc>
      </w:tr>
      <w:tr w:rsidR="005F0EB3" w:rsidRPr="007868B4" w14:paraId="0896F287" w14:textId="77777777" w:rsidTr="007868B4">
        <w:trPr>
          <w:cantSplit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08CD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6EC6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Parking tickets for staff and reserved space for them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74A7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good / satisfactory / unsatisfactory</w:t>
            </w:r>
          </w:p>
        </w:tc>
      </w:tr>
      <w:tr w:rsidR="005F0EB3" w:rsidRPr="007868B4" w14:paraId="30E56246" w14:textId="77777777" w:rsidTr="007868B4">
        <w:trPr>
          <w:cantSplit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2DFF0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CB30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Parking aids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B17A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good / not so good</w:t>
            </w:r>
          </w:p>
        </w:tc>
      </w:tr>
      <w:tr w:rsidR="005F0EB3" w:rsidRPr="007868B4" w14:paraId="38EFBA93" w14:textId="77777777" w:rsidTr="007868B4">
        <w:trPr>
          <w:cantSplit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DFCF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F3DF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Adequate lifts or walkways in car parks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8C99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yes / no</w:t>
            </w:r>
          </w:p>
        </w:tc>
      </w:tr>
      <w:tr w:rsidR="005F0EB3" w:rsidRPr="007868B4" w14:paraId="14F2A2A8" w14:textId="77777777" w:rsidTr="007868B4">
        <w:trPr>
          <w:cantSplit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6FF1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68E3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Remarks:</w:t>
            </w:r>
          </w:p>
          <w:p w14:paraId="67A89B5D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A5D22E4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2105214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729AD84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3B56CAB1" w14:textId="77777777" w:rsidR="006C0085" w:rsidRDefault="006C0085" w:rsidP="005F0EB3">
      <w:pPr>
        <w:rPr>
          <w:rFonts w:ascii="Calibri" w:hAnsi="Calibri"/>
          <w:sz w:val="22"/>
          <w:szCs w:val="22"/>
          <w:lang w:val="en-GB"/>
        </w:rPr>
      </w:pPr>
    </w:p>
    <w:p w14:paraId="0BAAC2F8" w14:textId="77777777" w:rsidR="006C0085" w:rsidRDefault="006C0085">
      <w:pPr>
        <w:spacing w:after="160" w:line="259" w:lineRule="auto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br w:type="page"/>
      </w:r>
    </w:p>
    <w:p w14:paraId="31064F54" w14:textId="77777777" w:rsidR="005F0EB3" w:rsidRPr="007868B4" w:rsidRDefault="005F0EB3" w:rsidP="005F0EB3">
      <w:pPr>
        <w:rPr>
          <w:rFonts w:ascii="Calibri" w:hAnsi="Calibri"/>
          <w:sz w:val="22"/>
          <w:szCs w:val="22"/>
          <w:lang w:val="en-GB"/>
        </w:rPr>
      </w:pPr>
    </w:p>
    <w:tbl>
      <w:tblPr>
        <w:tblW w:w="985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5248"/>
        <w:gridCol w:w="4323"/>
      </w:tblGrid>
      <w:tr w:rsidR="005F0EB3" w:rsidRPr="007868B4" w14:paraId="5A428B25" w14:textId="77777777" w:rsidTr="007868B4">
        <w:trPr>
          <w:cantSplit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1BEF" w14:textId="77777777" w:rsidR="005F0EB3" w:rsidRPr="00A55377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A55377">
              <w:rPr>
                <w:rFonts w:ascii="Calibri" w:hAnsi="Calibri"/>
                <w:b/>
                <w:bCs/>
                <w:color w:val="0070C0"/>
                <w:sz w:val="22"/>
                <w:szCs w:val="22"/>
                <w:lang w:val="en-GB"/>
              </w:rPr>
              <w:t>3</w:t>
            </w:r>
          </w:p>
        </w:tc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9888" w14:textId="77777777" w:rsidR="005F0EB3" w:rsidRPr="007868B4" w:rsidRDefault="005F0EB3" w:rsidP="006C008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center"/>
              <w:rPr>
                <w:rFonts w:ascii="Calibri" w:hAnsi="Calibri"/>
                <w:b/>
                <w:szCs w:val="24"/>
                <w:lang w:val="en-GB"/>
              </w:rPr>
            </w:pPr>
            <w:r w:rsidRPr="006C0085">
              <w:rPr>
                <w:rFonts w:ascii="Calibri" w:hAnsi="Calibri"/>
                <w:b/>
                <w:color w:val="0070C0"/>
                <w:szCs w:val="24"/>
                <w:lang w:val="en-GB"/>
              </w:rPr>
              <w:t>Hall arrangements</w:t>
            </w:r>
          </w:p>
        </w:tc>
      </w:tr>
      <w:tr w:rsidR="005F0EB3" w:rsidRPr="007868B4" w14:paraId="3EBF1CD7" w14:textId="77777777" w:rsidTr="007868B4">
        <w:trPr>
          <w:cantSplit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004E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7F75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Space between the rings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7A484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good / not so good</w:t>
            </w:r>
          </w:p>
        </w:tc>
      </w:tr>
      <w:tr w:rsidR="005F0EB3" w:rsidRPr="007868B4" w14:paraId="50BBC0A1" w14:textId="77777777" w:rsidTr="007868B4">
        <w:trPr>
          <w:cantSplit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2497C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EAAB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Floor in the rings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8D0C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uneven</w:t>
            </w:r>
            <w:r w:rsidR="006C0085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/ smooth / level / rough</w:t>
            </w:r>
          </w:p>
        </w:tc>
      </w:tr>
      <w:tr w:rsidR="005F0EB3" w:rsidRPr="007868B4" w14:paraId="167CCA39" w14:textId="77777777" w:rsidTr="007868B4">
        <w:trPr>
          <w:cantSplit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9ADF7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C688" w14:textId="77777777" w:rsidR="005F0EB3" w:rsidRPr="007868B4" w:rsidRDefault="005F0EB3" w:rsidP="0057563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 xml:space="preserve">Size of the rings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152A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good / not so good</w:t>
            </w:r>
          </w:p>
        </w:tc>
      </w:tr>
      <w:tr w:rsidR="005F0EB3" w:rsidRPr="007868B4" w14:paraId="44145D67" w14:textId="77777777" w:rsidTr="007868B4">
        <w:trPr>
          <w:cantSplit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697A4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4B7E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Space between benches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DD3D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good / not so good / not applicable</w:t>
            </w:r>
          </w:p>
        </w:tc>
      </w:tr>
      <w:tr w:rsidR="005F0EB3" w:rsidRPr="007868B4" w14:paraId="7B4ED106" w14:textId="77777777" w:rsidTr="007868B4">
        <w:trPr>
          <w:cantSplit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1601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F930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Benches brought in / trimming tables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4B3A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inconvenient / not inconvenient / not applicable</w:t>
            </w:r>
          </w:p>
        </w:tc>
      </w:tr>
      <w:tr w:rsidR="005F0EB3" w:rsidRPr="007868B4" w14:paraId="6C7A3ADD" w14:textId="77777777" w:rsidTr="007868B4">
        <w:trPr>
          <w:cantSplit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5D508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6580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Stairs / levels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D848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good / not so good / not applicable</w:t>
            </w:r>
          </w:p>
        </w:tc>
      </w:tr>
      <w:tr w:rsidR="005F0EB3" w:rsidRPr="007868B4" w14:paraId="401032D7" w14:textId="77777777" w:rsidTr="007868B4">
        <w:trPr>
          <w:cantSplit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12207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3630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 xml:space="preserve">Seating along the rings (at least 1 side) </w:t>
            </w: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ab/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D2DD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good / not so good</w:t>
            </w:r>
          </w:p>
        </w:tc>
      </w:tr>
      <w:tr w:rsidR="005F0EB3" w:rsidRPr="007868B4" w14:paraId="7F2FADCA" w14:textId="77777777" w:rsidTr="007868B4">
        <w:trPr>
          <w:cantSplit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B31AE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B64E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Remarks:</w:t>
            </w:r>
          </w:p>
          <w:p w14:paraId="29B79CDD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04098B8D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D3B5BB6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93A5DDC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632B1BA9" w14:textId="77777777" w:rsidR="005F0EB3" w:rsidRPr="007868B4" w:rsidRDefault="005F0EB3" w:rsidP="005F0EB3">
      <w:pPr>
        <w:rPr>
          <w:rFonts w:ascii="Calibri" w:hAnsi="Calibri"/>
          <w:sz w:val="22"/>
          <w:szCs w:val="22"/>
          <w:lang w:val="en-GB"/>
        </w:rPr>
      </w:pPr>
    </w:p>
    <w:tbl>
      <w:tblPr>
        <w:tblW w:w="985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5248"/>
        <w:gridCol w:w="4323"/>
      </w:tblGrid>
      <w:tr w:rsidR="005F0EB3" w:rsidRPr="007868B4" w14:paraId="1B15D1D8" w14:textId="77777777" w:rsidTr="007868B4">
        <w:trPr>
          <w:cantSplit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1736" w14:textId="77777777" w:rsidR="005F0EB3" w:rsidRPr="00A55377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hAnsi="Calibri"/>
                <w:b/>
                <w:bCs/>
                <w:color w:val="0070C0"/>
                <w:sz w:val="22"/>
                <w:szCs w:val="22"/>
                <w:lang w:val="en-GB"/>
              </w:rPr>
            </w:pPr>
            <w:r w:rsidRPr="00A55377">
              <w:rPr>
                <w:rFonts w:ascii="Calibri" w:hAnsi="Calibri"/>
                <w:b/>
                <w:bCs/>
                <w:color w:val="0070C0"/>
                <w:sz w:val="22"/>
                <w:szCs w:val="22"/>
                <w:lang w:val="en-GB"/>
              </w:rPr>
              <w:t>4</w:t>
            </w:r>
          </w:p>
          <w:p w14:paraId="7B742CE8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CCA0" w14:textId="77777777" w:rsidR="005F0EB3" w:rsidRPr="006C0085" w:rsidRDefault="005F0EB3" w:rsidP="006C008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center"/>
              <w:rPr>
                <w:rFonts w:ascii="Calibri" w:hAnsi="Calibri"/>
                <w:b/>
                <w:szCs w:val="24"/>
                <w:lang w:val="en-GB"/>
              </w:rPr>
            </w:pPr>
            <w:r w:rsidRPr="006C0085">
              <w:rPr>
                <w:rFonts w:ascii="Calibri" w:hAnsi="Calibri"/>
                <w:b/>
                <w:color w:val="0070C0"/>
                <w:szCs w:val="24"/>
                <w:lang w:val="en-GB"/>
              </w:rPr>
              <w:t>Animal health / exercise area</w:t>
            </w:r>
          </w:p>
        </w:tc>
      </w:tr>
      <w:tr w:rsidR="005F0EB3" w:rsidRPr="007868B4" w14:paraId="4A97662A" w14:textId="77777777" w:rsidTr="007868B4">
        <w:trPr>
          <w:cantSplit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01C65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08C2" w14:textId="77777777" w:rsidR="005F0EB3" w:rsidRPr="007868B4" w:rsidRDefault="005F0EB3" w:rsidP="0097237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 xml:space="preserve">Exercise area </w:t>
            </w:r>
            <w:proofErr w:type="gramStart"/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standard :</w:t>
            </w:r>
            <w:proofErr w:type="gramEnd"/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 xml:space="preserve"> (60 m²/100 dogs)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F1EA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yes / no / satisfactory</w:t>
            </w:r>
          </w:p>
        </w:tc>
      </w:tr>
      <w:tr w:rsidR="005F0EB3" w:rsidRPr="007868B4" w14:paraId="1A8EEAC7" w14:textId="77777777" w:rsidTr="007868B4">
        <w:trPr>
          <w:cantSplit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73007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3D0F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Exercise area with grass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2AFD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yes / no</w:t>
            </w:r>
          </w:p>
        </w:tc>
      </w:tr>
      <w:tr w:rsidR="005F0EB3" w:rsidRPr="007868B4" w14:paraId="203C437B" w14:textId="77777777" w:rsidTr="007868B4">
        <w:trPr>
          <w:cantSplit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96FA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E7FC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pos="5388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Maintenance of the exercise area and hall during the day</w:t>
            </w: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ab/>
            </w: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ab/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8F6E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 xml:space="preserve">good / satisfactory / </w:t>
            </w:r>
            <w:r w:rsidRPr="0097237B">
              <w:rPr>
                <w:rFonts w:ascii="Calibri" w:hAnsi="Calibri"/>
                <w:sz w:val="22"/>
                <w:szCs w:val="22"/>
                <w:lang w:val="en-GB"/>
              </w:rPr>
              <w:t>uns</w:t>
            </w: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atisfactory</w:t>
            </w:r>
          </w:p>
        </w:tc>
      </w:tr>
      <w:tr w:rsidR="005F0EB3" w:rsidRPr="007868B4" w14:paraId="145A7DDE" w14:textId="77777777" w:rsidTr="007868B4">
        <w:trPr>
          <w:cantSplit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59B54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B098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Cleaning crew present (in hall and exercise area)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9135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yes / no</w:t>
            </w:r>
          </w:p>
        </w:tc>
      </w:tr>
      <w:tr w:rsidR="005F0EB3" w:rsidRPr="007868B4" w14:paraId="71E88971" w14:textId="77777777" w:rsidTr="007868B4">
        <w:trPr>
          <w:cantSplit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B586E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694C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Is the location of the exercise are clearly indicated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73D6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yes / no</w:t>
            </w:r>
          </w:p>
        </w:tc>
      </w:tr>
      <w:tr w:rsidR="005F0EB3" w:rsidRPr="007868B4" w14:paraId="0BA0A51F" w14:textId="77777777" w:rsidTr="007868B4">
        <w:trPr>
          <w:cantSplit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B6CE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AEF7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Veterinary standard (vet present or on call all day)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010F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 xml:space="preserve">yes / no </w:t>
            </w:r>
          </w:p>
        </w:tc>
      </w:tr>
      <w:tr w:rsidR="005F0EB3" w:rsidRPr="007868B4" w14:paraId="3ADA74BC" w14:textId="77777777" w:rsidTr="007868B4">
        <w:trPr>
          <w:cantSplit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55BA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94A3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Veterinary examination on entry</w:t>
            </w: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ab/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29C6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ok / not ok</w:t>
            </w:r>
          </w:p>
        </w:tc>
      </w:tr>
      <w:tr w:rsidR="005F0EB3" w:rsidRPr="007868B4" w14:paraId="324AA09C" w14:textId="77777777" w:rsidTr="007868B4">
        <w:trPr>
          <w:cantSplit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D2809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D603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Quarantine benching norm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E46B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yes / no</w:t>
            </w:r>
          </w:p>
        </w:tc>
      </w:tr>
      <w:tr w:rsidR="005F0EB3" w:rsidRPr="007868B4" w14:paraId="5D44452B" w14:textId="77777777" w:rsidTr="007868B4">
        <w:trPr>
          <w:cantSplit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03BF0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5A07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Animal care (accident first aid / animal ambulance)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917E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yes / no</w:t>
            </w:r>
          </w:p>
        </w:tc>
      </w:tr>
      <w:tr w:rsidR="005F0EB3" w:rsidRPr="007868B4" w14:paraId="2636F46A" w14:textId="77777777" w:rsidTr="007868B4">
        <w:trPr>
          <w:cantSplit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E7DE1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F2DB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Micro-chip reader available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BEC3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yes / no</w:t>
            </w:r>
          </w:p>
        </w:tc>
      </w:tr>
      <w:tr w:rsidR="005F0EB3" w:rsidRPr="007868B4" w14:paraId="0A5FA3B5" w14:textId="77777777" w:rsidTr="007868B4">
        <w:trPr>
          <w:cantSplit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B5B7A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3069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Remarks:</w:t>
            </w:r>
          </w:p>
          <w:p w14:paraId="63AB04DC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2E64829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76B1760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26C867A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86FF6E6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12181B8B" w14:textId="77777777" w:rsidR="005F0EB3" w:rsidRPr="007868B4" w:rsidRDefault="005F0EB3" w:rsidP="005F0EB3">
      <w:pPr>
        <w:rPr>
          <w:rFonts w:ascii="Calibri" w:hAnsi="Calibri"/>
          <w:sz w:val="22"/>
          <w:szCs w:val="22"/>
          <w:lang w:val="en-GB"/>
        </w:rPr>
      </w:pPr>
    </w:p>
    <w:p w14:paraId="41E54D3B" w14:textId="77777777" w:rsidR="006C0085" w:rsidRDefault="006C0085">
      <w:pPr>
        <w:spacing w:after="160" w:line="259" w:lineRule="auto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br w:type="page"/>
      </w:r>
    </w:p>
    <w:p w14:paraId="14D0B0F2" w14:textId="77777777" w:rsidR="005F0EB3" w:rsidRPr="007868B4" w:rsidRDefault="005F0EB3" w:rsidP="005F0EB3">
      <w:pPr>
        <w:rPr>
          <w:rFonts w:ascii="Calibri" w:hAnsi="Calibri"/>
          <w:sz w:val="22"/>
          <w:szCs w:val="22"/>
          <w:lang w:val="en-GB"/>
        </w:rPr>
      </w:pPr>
    </w:p>
    <w:tbl>
      <w:tblPr>
        <w:tblW w:w="985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5248"/>
        <w:gridCol w:w="4323"/>
      </w:tblGrid>
      <w:tr w:rsidR="005F0EB3" w:rsidRPr="007868B4" w14:paraId="08812104" w14:textId="77777777" w:rsidTr="007868B4">
        <w:trPr>
          <w:cantSplit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E598" w14:textId="77777777" w:rsidR="005F0EB3" w:rsidRPr="00A55377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A55377">
              <w:rPr>
                <w:rFonts w:ascii="Calibri" w:hAnsi="Calibri"/>
                <w:b/>
                <w:bCs/>
                <w:color w:val="0070C0"/>
                <w:sz w:val="22"/>
                <w:szCs w:val="22"/>
                <w:lang w:val="en-GB"/>
              </w:rPr>
              <w:t>5</w:t>
            </w:r>
          </w:p>
        </w:tc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BC1A" w14:textId="77777777" w:rsidR="005F0EB3" w:rsidRPr="007868B4" w:rsidRDefault="005F0EB3" w:rsidP="006C008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center"/>
              <w:rPr>
                <w:rFonts w:ascii="Calibri" w:hAnsi="Calibri"/>
                <w:b/>
                <w:szCs w:val="24"/>
                <w:lang w:val="en-GB"/>
              </w:rPr>
            </w:pPr>
            <w:r w:rsidRPr="006C0085">
              <w:rPr>
                <w:rFonts w:ascii="Calibri" w:hAnsi="Calibri"/>
                <w:b/>
                <w:color w:val="0070C0"/>
                <w:szCs w:val="24"/>
                <w:lang w:val="en-GB"/>
              </w:rPr>
              <w:t>General and technical facilities for exhibitors / visitors</w:t>
            </w:r>
          </w:p>
        </w:tc>
      </w:tr>
      <w:tr w:rsidR="005F0EB3" w:rsidRPr="007868B4" w14:paraId="68592D81" w14:textId="77777777" w:rsidTr="007868B4">
        <w:trPr>
          <w:cantSplit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C5BC3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225B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 xml:space="preserve">Accident first aid personnel present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C0B8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yes / no</w:t>
            </w:r>
          </w:p>
        </w:tc>
      </w:tr>
      <w:tr w:rsidR="005F0EB3" w:rsidRPr="007868B4" w14:paraId="506573A1" w14:textId="77777777" w:rsidTr="007868B4">
        <w:trPr>
          <w:cantSplit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A5D3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6214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Toilets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4540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 xml:space="preserve">good / not so good </w:t>
            </w:r>
          </w:p>
        </w:tc>
      </w:tr>
      <w:tr w:rsidR="005F0EB3" w:rsidRPr="007868B4" w14:paraId="11A86643" w14:textId="77777777" w:rsidTr="007868B4">
        <w:trPr>
          <w:cantSplit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B6FC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D709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Safety devices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46EB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present / not present</w:t>
            </w:r>
          </w:p>
        </w:tc>
      </w:tr>
      <w:tr w:rsidR="005F0EB3" w:rsidRPr="007868B4" w14:paraId="489ABDE8" w14:textId="77777777" w:rsidTr="007868B4">
        <w:trPr>
          <w:cantSplit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7D75C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8EAF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Temperature in halls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9422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ok / not ok</w:t>
            </w:r>
          </w:p>
        </w:tc>
      </w:tr>
      <w:tr w:rsidR="005F0EB3" w:rsidRPr="007868B4" w14:paraId="47476AB5" w14:textId="77777777" w:rsidTr="007868B4">
        <w:trPr>
          <w:cantSplit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45A26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6116" w14:textId="77777777" w:rsidR="005F0EB3" w:rsidRPr="007868B4" w:rsidRDefault="0057563F" w:rsidP="0057563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proofErr w:type="gramStart"/>
            <w:r w:rsidRPr="0057563F">
              <w:rPr>
                <w:rFonts w:ascii="Calibri" w:hAnsi="Calibri"/>
                <w:sz w:val="22"/>
                <w:szCs w:val="22"/>
                <w:lang w:val="en-GB"/>
              </w:rPr>
              <w:t>Sufficient</w:t>
            </w:r>
            <w:proofErr w:type="gramEnd"/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r</w:t>
            </w:r>
            <w:r w:rsidR="005F0EB3" w:rsidRPr="007868B4">
              <w:rPr>
                <w:rFonts w:ascii="Calibri" w:hAnsi="Calibri"/>
                <w:sz w:val="22"/>
                <w:szCs w:val="22"/>
                <w:lang w:val="en-GB"/>
              </w:rPr>
              <w:t xml:space="preserve">estaurant/ catering for exhibitors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5771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yes / no</w:t>
            </w:r>
          </w:p>
        </w:tc>
      </w:tr>
      <w:tr w:rsidR="005F0EB3" w:rsidRPr="007868B4" w14:paraId="347A266B" w14:textId="77777777" w:rsidTr="007868B4">
        <w:trPr>
          <w:cantSplit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587BC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F2F1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Hall and ring furnishing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D182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good / satisfactory / unsatisfactory</w:t>
            </w:r>
          </w:p>
        </w:tc>
      </w:tr>
      <w:tr w:rsidR="005F0EB3" w:rsidRPr="007868B4" w14:paraId="7D82A67D" w14:textId="77777777" w:rsidTr="007868B4">
        <w:trPr>
          <w:cantSplit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A792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95790" w14:textId="77777777" w:rsidR="005F0EB3" w:rsidRPr="007868B4" w:rsidRDefault="005F0EB3" w:rsidP="0057563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 xml:space="preserve">Logistic </w:t>
            </w:r>
            <w:r w:rsidR="007A4664" w:rsidRPr="007868B4">
              <w:rPr>
                <w:rFonts w:ascii="Calibri" w:hAnsi="Calibri"/>
                <w:sz w:val="22"/>
                <w:szCs w:val="22"/>
                <w:lang w:val="en-GB"/>
              </w:rPr>
              <w:t>signage (</w:t>
            </w: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toilets, secretariat, first aid, etc</w:t>
            </w:r>
            <w:r w:rsidR="0057563F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331C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good / not so good</w:t>
            </w:r>
          </w:p>
        </w:tc>
      </w:tr>
      <w:tr w:rsidR="005F0EB3" w:rsidRPr="007868B4" w14:paraId="62DC18DE" w14:textId="77777777" w:rsidTr="007868B4">
        <w:trPr>
          <w:cantSplit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A0A24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3BCF5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57563F">
              <w:rPr>
                <w:rFonts w:ascii="Calibri" w:hAnsi="Calibri"/>
                <w:sz w:val="22"/>
                <w:szCs w:val="22"/>
                <w:lang w:val="en-GB"/>
              </w:rPr>
              <w:t>PA system</w:t>
            </w: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 xml:space="preserve"> present and audible in the halls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4A71E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yes / satisfactory / no</w:t>
            </w:r>
          </w:p>
        </w:tc>
      </w:tr>
      <w:tr w:rsidR="005F0EB3" w:rsidRPr="007868B4" w14:paraId="0EAA6634" w14:textId="77777777" w:rsidTr="007868B4">
        <w:trPr>
          <w:cantSplit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2D6F0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8A4E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Remarks:</w:t>
            </w:r>
          </w:p>
          <w:p w14:paraId="2882B95D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A0DF542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486C1F6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00CBE42C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8FD0B62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3A1F8F54" w14:textId="77777777" w:rsidR="005F0EB3" w:rsidRPr="007868B4" w:rsidRDefault="005F0EB3" w:rsidP="005F0EB3">
      <w:pPr>
        <w:rPr>
          <w:rFonts w:ascii="Calibri" w:hAnsi="Calibri"/>
          <w:sz w:val="22"/>
          <w:szCs w:val="22"/>
          <w:lang w:val="en-GB"/>
        </w:rPr>
      </w:pPr>
    </w:p>
    <w:tbl>
      <w:tblPr>
        <w:tblW w:w="985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5248"/>
        <w:gridCol w:w="4323"/>
      </w:tblGrid>
      <w:tr w:rsidR="005F0EB3" w:rsidRPr="007868B4" w14:paraId="7A335982" w14:textId="77777777" w:rsidTr="007868B4">
        <w:trPr>
          <w:cantSplit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4EB6" w14:textId="77777777" w:rsidR="005F0EB3" w:rsidRPr="00A55377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A55377">
              <w:rPr>
                <w:rFonts w:ascii="Calibri" w:hAnsi="Calibri"/>
                <w:b/>
                <w:bCs/>
                <w:color w:val="0070C0"/>
                <w:sz w:val="22"/>
                <w:szCs w:val="22"/>
                <w:lang w:val="en-GB"/>
              </w:rPr>
              <w:t>6</w:t>
            </w:r>
          </w:p>
        </w:tc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7F52" w14:textId="77777777" w:rsidR="005F0EB3" w:rsidRPr="007868B4" w:rsidRDefault="005F0EB3" w:rsidP="006C008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center"/>
              <w:rPr>
                <w:rFonts w:ascii="Calibri" w:hAnsi="Calibri"/>
                <w:b/>
                <w:szCs w:val="24"/>
                <w:lang w:val="en-GB"/>
              </w:rPr>
            </w:pPr>
            <w:r w:rsidRPr="006C0085">
              <w:rPr>
                <w:rFonts w:ascii="Calibri" w:hAnsi="Calibri"/>
                <w:b/>
                <w:color w:val="0070C0"/>
                <w:szCs w:val="24"/>
                <w:lang w:val="en-GB"/>
              </w:rPr>
              <w:t>Breed judging</w:t>
            </w:r>
          </w:p>
        </w:tc>
      </w:tr>
      <w:tr w:rsidR="005F0EB3" w:rsidRPr="007868B4" w14:paraId="251C93E9" w14:textId="77777777" w:rsidTr="007868B4">
        <w:trPr>
          <w:cantSplit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BF93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1AE2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Start of breed judging on time according to starting time in the catalogue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1795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yes / no (please give reasons below)</w:t>
            </w:r>
          </w:p>
        </w:tc>
      </w:tr>
      <w:tr w:rsidR="005F0EB3" w:rsidRPr="007868B4" w14:paraId="0A76BD32" w14:textId="77777777" w:rsidTr="007868B4">
        <w:trPr>
          <w:cantSplit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310E2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93A0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End of breed judging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660C" w14:textId="77777777" w:rsidR="005F0EB3" w:rsidRPr="007868B4" w:rsidRDefault="005F0EB3" w:rsidP="0097237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 xml:space="preserve">             :              am/pm (reason for extension below)</w:t>
            </w:r>
          </w:p>
        </w:tc>
      </w:tr>
      <w:tr w:rsidR="005F0EB3" w:rsidRPr="007868B4" w14:paraId="7102E59D" w14:textId="77777777" w:rsidTr="007868B4">
        <w:trPr>
          <w:cantSplit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4CAAF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52CC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Change of judges at the show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30EE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yes / no</w:t>
            </w:r>
          </w:p>
        </w:tc>
      </w:tr>
      <w:tr w:rsidR="005F0EB3" w:rsidRPr="007868B4" w14:paraId="4590AC05" w14:textId="77777777" w:rsidTr="007868B4">
        <w:trPr>
          <w:cantSplit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F98FF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23EA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Problems during the judging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7811A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yes / no (please give description below)</w:t>
            </w:r>
          </w:p>
        </w:tc>
      </w:tr>
      <w:tr w:rsidR="005F0EB3" w:rsidRPr="007868B4" w14:paraId="0FD5F0CA" w14:textId="77777777" w:rsidTr="007868B4">
        <w:trPr>
          <w:cantSplit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41308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043B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Catering during the judging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1B9C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good / satisfactory / unsatisfactory</w:t>
            </w:r>
          </w:p>
        </w:tc>
      </w:tr>
      <w:tr w:rsidR="005F0EB3" w:rsidRPr="007868B4" w14:paraId="5A7027E1" w14:textId="77777777" w:rsidTr="007868B4">
        <w:trPr>
          <w:cantSplit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322F1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03BCF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Number of dogs to judge up to standard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6040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yes / no</w:t>
            </w:r>
          </w:p>
        </w:tc>
      </w:tr>
      <w:tr w:rsidR="005F0EB3" w:rsidRPr="007868B4" w14:paraId="64FF69A9" w14:textId="77777777" w:rsidTr="007868B4">
        <w:trPr>
          <w:cantSplit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6B829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B311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Remarks:</w:t>
            </w:r>
          </w:p>
          <w:p w14:paraId="2DB97987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F780E87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BD22CC0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90BCE8A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358556F4" w14:textId="77777777" w:rsidR="005F0EB3" w:rsidRPr="007868B4" w:rsidRDefault="005F0EB3" w:rsidP="005F0EB3">
      <w:pPr>
        <w:rPr>
          <w:rFonts w:ascii="Calibri" w:hAnsi="Calibri"/>
          <w:sz w:val="22"/>
          <w:szCs w:val="22"/>
          <w:lang w:val="en-GB"/>
        </w:rPr>
      </w:pPr>
    </w:p>
    <w:tbl>
      <w:tblPr>
        <w:tblW w:w="985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5248"/>
        <w:gridCol w:w="4323"/>
      </w:tblGrid>
      <w:tr w:rsidR="005F0EB3" w:rsidRPr="007868B4" w14:paraId="7142738B" w14:textId="77777777" w:rsidTr="007868B4">
        <w:trPr>
          <w:cantSplit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B152" w14:textId="77777777" w:rsidR="005F0EB3" w:rsidRPr="00A55377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A55377">
              <w:rPr>
                <w:rFonts w:ascii="Calibri" w:hAnsi="Calibri"/>
                <w:b/>
                <w:bCs/>
                <w:color w:val="0070C0"/>
                <w:sz w:val="22"/>
                <w:szCs w:val="22"/>
                <w:lang w:val="en-GB"/>
              </w:rPr>
              <w:t>7</w:t>
            </w:r>
          </w:p>
        </w:tc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7918" w14:textId="77777777" w:rsidR="005F0EB3" w:rsidRPr="007868B4" w:rsidRDefault="005F0EB3" w:rsidP="006C008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center"/>
              <w:rPr>
                <w:rFonts w:ascii="Calibri" w:hAnsi="Calibri"/>
                <w:b/>
                <w:szCs w:val="24"/>
                <w:lang w:val="en-GB"/>
              </w:rPr>
            </w:pPr>
            <w:r w:rsidRPr="006C0085">
              <w:rPr>
                <w:rFonts w:ascii="Calibri" w:hAnsi="Calibri"/>
                <w:b/>
                <w:color w:val="0070C0"/>
                <w:szCs w:val="24"/>
                <w:lang w:val="en-GB"/>
              </w:rPr>
              <w:t>Ring personnel</w:t>
            </w:r>
          </w:p>
        </w:tc>
      </w:tr>
      <w:tr w:rsidR="005F0EB3" w:rsidRPr="007868B4" w14:paraId="06AEB895" w14:textId="77777777" w:rsidTr="007868B4">
        <w:trPr>
          <w:cantSplit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9602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7D9A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General quality</w:t>
            </w: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ab/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6398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good / satisfactory / unsatisfactory</w:t>
            </w:r>
          </w:p>
        </w:tc>
      </w:tr>
      <w:tr w:rsidR="005F0EB3" w:rsidRPr="007868B4" w14:paraId="0565EA4B" w14:textId="77777777" w:rsidTr="007868B4">
        <w:trPr>
          <w:cantSplit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BD111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6812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proofErr w:type="gramStart"/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Sufficient number</w:t>
            </w:r>
            <w:proofErr w:type="gramEnd"/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 xml:space="preserve"> in rings</w:t>
            </w: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ab/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4DC8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good / satisfactory / unsatisfactory</w:t>
            </w:r>
          </w:p>
        </w:tc>
      </w:tr>
      <w:tr w:rsidR="005F0EB3" w:rsidRPr="007868B4" w14:paraId="3F81EF72" w14:textId="77777777" w:rsidTr="007868B4">
        <w:trPr>
          <w:cantSplit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A03CF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D765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Translators</w:t>
            </w:r>
            <w:r w:rsidR="00725E27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/</w:t>
            </w:r>
            <w:r w:rsidR="00725E27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interpreters – languages spoken in the ring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0433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5F0EB3" w:rsidRPr="007868B4" w14:paraId="3911D2DD" w14:textId="77777777" w:rsidTr="007868B4">
        <w:trPr>
          <w:cantSplit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BB6DC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1CF2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Remarks:</w:t>
            </w:r>
          </w:p>
          <w:p w14:paraId="43EA2FAE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0A33EFCC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05830ED9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0FDD54FB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7BD32C2B" w14:textId="77777777" w:rsidR="006C0085" w:rsidRDefault="006C0085" w:rsidP="005F0EB3">
      <w:pPr>
        <w:rPr>
          <w:rFonts w:ascii="Calibri" w:hAnsi="Calibri"/>
          <w:sz w:val="22"/>
          <w:szCs w:val="22"/>
          <w:lang w:val="en-GB"/>
        </w:rPr>
      </w:pPr>
    </w:p>
    <w:p w14:paraId="6F525D30" w14:textId="77777777" w:rsidR="006C0085" w:rsidRDefault="006C0085">
      <w:pPr>
        <w:spacing w:after="160" w:line="259" w:lineRule="auto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br w:type="page"/>
      </w:r>
    </w:p>
    <w:p w14:paraId="45CDE61C" w14:textId="77777777" w:rsidR="005F0EB3" w:rsidRPr="007868B4" w:rsidRDefault="005F0EB3" w:rsidP="005F0EB3">
      <w:pPr>
        <w:rPr>
          <w:rFonts w:ascii="Calibri" w:hAnsi="Calibri"/>
          <w:sz w:val="22"/>
          <w:szCs w:val="22"/>
          <w:lang w:val="en-GB"/>
        </w:rPr>
      </w:pPr>
    </w:p>
    <w:tbl>
      <w:tblPr>
        <w:tblW w:w="985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5248"/>
        <w:gridCol w:w="4323"/>
      </w:tblGrid>
      <w:tr w:rsidR="005F0EB3" w:rsidRPr="007868B4" w14:paraId="4AC7D323" w14:textId="77777777" w:rsidTr="007868B4">
        <w:trPr>
          <w:cantSplit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9AC4" w14:textId="77777777" w:rsidR="005F0EB3" w:rsidRPr="00A55377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A55377">
              <w:rPr>
                <w:rFonts w:ascii="Calibri" w:hAnsi="Calibri"/>
                <w:b/>
                <w:bCs/>
                <w:color w:val="0070C0"/>
                <w:sz w:val="22"/>
                <w:szCs w:val="22"/>
                <w:lang w:val="en-GB"/>
              </w:rPr>
              <w:t>8</w:t>
            </w:r>
          </w:p>
        </w:tc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F577" w14:textId="77777777" w:rsidR="005F0EB3" w:rsidRPr="007868B4" w:rsidRDefault="005F0EB3" w:rsidP="006C008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center"/>
              <w:rPr>
                <w:rFonts w:ascii="Calibri" w:hAnsi="Calibri"/>
                <w:b/>
                <w:szCs w:val="24"/>
                <w:lang w:val="en-GB"/>
              </w:rPr>
            </w:pPr>
            <w:r w:rsidRPr="006C0085">
              <w:rPr>
                <w:rFonts w:ascii="Calibri" w:hAnsi="Calibri"/>
                <w:b/>
                <w:color w:val="0070C0"/>
                <w:szCs w:val="24"/>
                <w:lang w:val="en-GB"/>
              </w:rPr>
              <w:t>Judges</w:t>
            </w:r>
          </w:p>
        </w:tc>
      </w:tr>
      <w:tr w:rsidR="005F0EB3" w:rsidRPr="007868B4" w14:paraId="5E7EE3F4" w14:textId="77777777" w:rsidTr="007868B4">
        <w:trPr>
          <w:cantSplit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BB7AF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A9D6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Requests / provision of information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A5AEC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 xml:space="preserve">good / satisfactory / unsatisfactory </w:t>
            </w:r>
          </w:p>
        </w:tc>
      </w:tr>
      <w:tr w:rsidR="005F0EB3" w:rsidRPr="007868B4" w14:paraId="28AC0C09" w14:textId="77777777" w:rsidTr="007868B4">
        <w:trPr>
          <w:cantSplit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E7C6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727F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Reception on the day itself by the organisers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2444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 xml:space="preserve">good / satisfactory / unsatisfactory </w:t>
            </w:r>
          </w:p>
        </w:tc>
      </w:tr>
      <w:tr w:rsidR="005F0EB3" w:rsidRPr="007868B4" w14:paraId="4ED91EDA" w14:textId="77777777" w:rsidTr="007868B4">
        <w:trPr>
          <w:cantSplit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68C1C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FC04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Catering in the restaurant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0A62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 xml:space="preserve">good / satisfactory / unsatisfactory </w:t>
            </w:r>
          </w:p>
        </w:tc>
      </w:tr>
      <w:tr w:rsidR="005F0EB3" w:rsidRPr="007868B4" w14:paraId="4530C6D5" w14:textId="77777777" w:rsidTr="007868B4">
        <w:trPr>
          <w:cantSplit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17572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97F7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Hotel accommodation, including transport to hotel and back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BAD0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 xml:space="preserve">good / satisfactory / unsatisfactory </w:t>
            </w:r>
          </w:p>
        </w:tc>
      </w:tr>
      <w:tr w:rsidR="005F0EB3" w:rsidRPr="007868B4" w14:paraId="5604A31A" w14:textId="77777777" w:rsidTr="007868B4">
        <w:trPr>
          <w:cantSplit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8AA39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74C89" w14:textId="77777777" w:rsidR="005F0EB3" w:rsidRPr="007868B4" w:rsidRDefault="005F0EB3">
            <w:pPr>
              <w:pStyle w:val="Leve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Conduct of judges (during and after the show and in the hotel)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F91C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good / satisfactory / unsatisfactory</w:t>
            </w:r>
          </w:p>
        </w:tc>
      </w:tr>
      <w:tr w:rsidR="005F0EB3" w:rsidRPr="007868B4" w14:paraId="7BC595EC" w14:textId="77777777" w:rsidTr="007868B4">
        <w:trPr>
          <w:cantSplit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0712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033A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Remarks:</w:t>
            </w:r>
          </w:p>
          <w:p w14:paraId="3BB678B3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2414072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C5248F3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6615847B" w14:textId="77777777" w:rsidR="005F0EB3" w:rsidRPr="007868B4" w:rsidRDefault="005F0EB3" w:rsidP="005F0EB3">
      <w:pPr>
        <w:rPr>
          <w:rFonts w:ascii="Calibri" w:hAnsi="Calibri"/>
          <w:sz w:val="22"/>
          <w:szCs w:val="22"/>
          <w:lang w:val="en-GB"/>
        </w:rPr>
      </w:pPr>
    </w:p>
    <w:tbl>
      <w:tblPr>
        <w:tblW w:w="985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5248"/>
        <w:gridCol w:w="4323"/>
      </w:tblGrid>
      <w:tr w:rsidR="005F0EB3" w:rsidRPr="007868B4" w14:paraId="61E9CF2E" w14:textId="77777777" w:rsidTr="007868B4">
        <w:trPr>
          <w:cantSplit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455D" w14:textId="77777777" w:rsidR="005F0EB3" w:rsidRPr="00A55377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A55377">
              <w:rPr>
                <w:rFonts w:ascii="Calibri" w:hAnsi="Calibri"/>
                <w:b/>
                <w:bCs/>
                <w:color w:val="0070C0"/>
                <w:sz w:val="22"/>
                <w:szCs w:val="22"/>
                <w:lang w:val="en-GB"/>
              </w:rPr>
              <w:t>9</w:t>
            </w:r>
          </w:p>
        </w:tc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E318" w14:textId="77777777" w:rsidR="005F0EB3" w:rsidRPr="007868B4" w:rsidRDefault="005F0EB3" w:rsidP="006C008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center"/>
              <w:rPr>
                <w:rFonts w:ascii="Calibri" w:hAnsi="Calibri"/>
                <w:b/>
                <w:szCs w:val="24"/>
                <w:lang w:val="en-GB"/>
              </w:rPr>
            </w:pPr>
            <w:r w:rsidRPr="006C0085">
              <w:rPr>
                <w:rFonts w:ascii="Calibri" w:hAnsi="Calibri"/>
                <w:b/>
                <w:color w:val="0070C0"/>
                <w:szCs w:val="24"/>
                <w:lang w:val="en-GB"/>
              </w:rPr>
              <w:t>Show Committee - Secretariat</w:t>
            </w:r>
          </w:p>
        </w:tc>
      </w:tr>
      <w:tr w:rsidR="005F0EB3" w:rsidRPr="007868B4" w14:paraId="717C638E" w14:textId="77777777" w:rsidTr="007868B4">
        <w:trPr>
          <w:cantSplit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E1224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E7A3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3C05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5F0EB3" w:rsidRPr="007868B4" w14:paraId="3FBF2A4E" w14:textId="77777777" w:rsidTr="007868B4">
        <w:trPr>
          <w:cantSplit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3353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D0FD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 xml:space="preserve">Space + working conditions for secretariat (10 m² </w:t>
            </w:r>
            <w:r w:rsidRPr="0057563F">
              <w:rPr>
                <w:rFonts w:ascii="Calibri" w:hAnsi="Calibri"/>
                <w:sz w:val="22"/>
                <w:szCs w:val="22"/>
                <w:lang w:val="en-GB"/>
              </w:rPr>
              <w:t>p.p.)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71F3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 xml:space="preserve">good / satisfactory / unsatisfactory </w:t>
            </w:r>
          </w:p>
        </w:tc>
      </w:tr>
      <w:tr w:rsidR="005F0EB3" w:rsidRPr="007868B4" w14:paraId="3E74D10D" w14:textId="77777777" w:rsidTr="007868B4">
        <w:trPr>
          <w:cantSplit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C090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2011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 xml:space="preserve">Qualifications of the Secretariat’s staff 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F828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good / satisfactory / unsatisfactory</w:t>
            </w:r>
          </w:p>
        </w:tc>
      </w:tr>
      <w:tr w:rsidR="005F0EB3" w:rsidRPr="007868B4" w14:paraId="7B431D03" w14:textId="77777777" w:rsidTr="007868B4">
        <w:trPr>
          <w:cantSplit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B43E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842A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Information provided to official FCI Delegate (changes in catalogue, etc</w:t>
            </w:r>
            <w:r w:rsidR="00725E27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 xml:space="preserve">)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30B4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 xml:space="preserve">good / satisfactory / unsatisfactory </w:t>
            </w:r>
          </w:p>
        </w:tc>
      </w:tr>
      <w:tr w:rsidR="005F0EB3" w:rsidRPr="007868B4" w14:paraId="1A54BA3D" w14:textId="77777777" w:rsidTr="007868B4">
        <w:trPr>
          <w:cantSplit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D020F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F0F5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Remarks:</w:t>
            </w:r>
          </w:p>
          <w:p w14:paraId="669CDC57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ABDE0AE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1613C57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3F796777" w14:textId="77777777" w:rsidR="006C0085" w:rsidRDefault="006C0085" w:rsidP="005F0EB3">
      <w:pPr>
        <w:rPr>
          <w:rFonts w:ascii="Calibri" w:hAnsi="Calibri"/>
          <w:sz w:val="22"/>
          <w:szCs w:val="22"/>
          <w:lang w:val="en-GB"/>
        </w:rPr>
      </w:pPr>
    </w:p>
    <w:p w14:paraId="2F8307A3" w14:textId="77777777" w:rsidR="006C0085" w:rsidRDefault="006C0085">
      <w:pPr>
        <w:spacing w:after="160" w:line="259" w:lineRule="auto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br w:type="page"/>
      </w:r>
    </w:p>
    <w:p w14:paraId="50C8D606" w14:textId="77777777" w:rsidR="005F0EB3" w:rsidRPr="007868B4" w:rsidRDefault="005F0EB3" w:rsidP="005F0EB3">
      <w:pPr>
        <w:rPr>
          <w:rFonts w:ascii="Calibri" w:hAnsi="Calibri"/>
          <w:sz w:val="22"/>
          <w:szCs w:val="22"/>
          <w:lang w:val="en-GB"/>
        </w:rPr>
      </w:pPr>
    </w:p>
    <w:p w14:paraId="43C78DE7" w14:textId="77777777" w:rsidR="005F0EB3" w:rsidRPr="007868B4" w:rsidRDefault="005F0EB3" w:rsidP="005F0EB3">
      <w:pPr>
        <w:rPr>
          <w:rFonts w:ascii="Calibri" w:hAnsi="Calibri"/>
          <w:sz w:val="22"/>
          <w:szCs w:val="22"/>
          <w:lang w:val="en-GB"/>
        </w:rPr>
      </w:pPr>
    </w:p>
    <w:tbl>
      <w:tblPr>
        <w:tblW w:w="985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830"/>
        <w:gridCol w:w="1866"/>
        <w:gridCol w:w="1866"/>
        <w:gridCol w:w="1867"/>
      </w:tblGrid>
      <w:tr w:rsidR="005F0EB3" w:rsidRPr="007868B4" w14:paraId="58D804AF" w14:textId="77777777" w:rsidTr="007868B4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BC12" w14:textId="77777777" w:rsidR="005F0EB3" w:rsidRPr="00A55377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A55377">
              <w:rPr>
                <w:rFonts w:ascii="Calibri" w:hAnsi="Calibri"/>
                <w:b/>
                <w:bCs/>
                <w:color w:val="0070C0"/>
                <w:sz w:val="22"/>
                <w:szCs w:val="22"/>
                <w:lang w:val="en-GB"/>
              </w:rPr>
              <w:t>10</w:t>
            </w:r>
          </w:p>
        </w:tc>
        <w:tc>
          <w:tcPr>
            <w:tcW w:w="9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E09F" w14:textId="77777777" w:rsidR="005F0EB3" w:rsidRPr="007868B4" w:rsidRDefault="005F0EB3" w:rsidP="006C008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center"/>
              <w:rPr>
                <w:rFonts w:ascii="Calibri" w:hAnsi="Calibri"/>
                <w:b/>
                <w:szCs w:val="24"/>
                <w:lang w:val="en-GB"/>
              </w:rPr>
            </w:pPr>
            <w:r w:rsidRPr="006C0085">
              <w:rPr>
                <w:rFonts w:ascii="Calibri" w:hAnsi="Calibri"/>
                <w:b/>
                <w:color w:val="0070C0"/>
                <w:szCs w:val="24"/>
                <w:lang w:val="en-GB"/>
              </w:rPr>
              <w:t>Main ring judging</w:t>
            </w:r>
          </w:p>
        </w:tc>
      </w:tr>
      <w:tr w:rsidR="005F0EB3" w:rsidRPr="007868B4" w14:paraId="6B353459" w14:textId="77777777" w:rsidTr="007868B4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88E01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B3CC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87A1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1</w:t>
            </w:r>
            <w:r w:rsidRPr="007868B4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st</w:t>
            </w: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 xml:space="preserve"> day                 a.m./p.m.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0254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2</w:t>
            </w:r>
            <w:r w:rsidRPr="007868B4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nd</w:t>
            </w: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 xml:space="preserve"> day                 a.m./p.m.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3E5C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3</w:t>
            </w:r>
            <w:r w:rsidRPr="007868B4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rd</w:t>
            </w: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 xml:space="preserve"> day                 a.m./p.m.</w:t>
            </w:r>
          </w:p>
        </w:tc>
      </w:tr>
      <w:tr w:rsidR="005F0EB3" w:rsidRPr="007868B4" w14:paraId="61E69596" w14:textId="77777777" w:rsidTr="007868B4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62DDE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A173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Start of main ring judging after Junior Handling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7FBD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129A9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147C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</w:p>
        </w:tc>
      </w:tr>
      <w:tr w:rsidR="005F0EB3" w:rsidRPr="007868B4" w14:paraId="3DEC1A4C" w14:textId="77777777" w:rsidTr="007868B4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592B3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DCDA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End of main ring judging each day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92C2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CBDD2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F49D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</w:p>
          <w:p w14:paraId="7236DDE9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5F0EB3" w:rsidRPr="007868B4" w14:paraId="1BE9F995" w14:textId="77777777" w:rsidTr="007868B4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A9C1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2A47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Estimated audience at the start of main ring judging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C579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B170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E08B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5F0EB3" w:rsidRPr="007868B4" w14:paraId="5E8E63EF" w14:textId="77777777" w:rsidTr="007868B4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8EBC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B8B0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Estimated audience at the end of main ring judging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EB1E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93B2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FD89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5F0EB3" w:rsidRPr="007868B4" w14:paraId="7555B078" w14:textId="77777777" w:rsidTr="007868B4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CA8A2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1C66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Peak time per breed group (average 10 min.)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7530" w14:textId="5B8029EC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Breed group:                   min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56EE" w14:textId="5ED52976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Breed group:          min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AD8C" w14:textId="32A46ED5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Breed group:          min</w:t>
            </w:r>
          </w:p>
        </w:tc>
      </w:tr>
      <w:tr w:rsidR="005F0EB3" w:rsidRPr="007868B4" w14:paraId="1F928D40" w14:textId="77777777" w:rsidTr="007868B4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D8E9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6372" w14:textId="77777777" w:rsidR="005F0EB3" w:rsidRPr="007868B4" w:rsidRDefault="005F0EB3" w:rsidP="007A466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Expertise</w:t>
            </w:r>
            <w:r w:rsidR="00725E27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/</w:t>
            </w:r>
            <w:r w:rsidR="00725E27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 xml:space="preserve">speed </w:t>
            </w:r>
            <w:r w:rsidR="007A4664" w:rsidRPr="007868B4">
              <w:rPr>
                <w:rFonts w:ascii="Calibri" w:hAnsi="Calibri"/>
                <w:sz w:val="22"/>
                <w:szCs w:val="22"/>
                <w:lang w:val="en-GB"/>
              </w:rPr>
              <w:t xml:space="preserve">of main </w:t>
            </w: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 xml:space="preserve">ring judges </w:t>
            </w:r>
          </w:p>
        </w:tc>
        <w:tc>
          <w:tcPr>
            <w:tcW w:w="5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EF8C" w14:textId="77777777" w:rsidR="005F0EB3" w:rsidRPr="007868B4" w:rsidRDefault="005F0EB3" w:rsidP="0057563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 xml:space="preserve">good / satisfactory / unsatisfactory </w:t>
            </w:r>
          </w:p>
        </w:tc>
      </w:tr>
      <w:tr w:rsidR="005F0EB3" w:rsidRPr="007868B4" w14:paraId="5C9F43A7" w14:textId="77777777" w:rsidTr="007868B4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9D5A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5C03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Speaker (use of different languages, quality)</w:t>
            </w: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ab/>
            </w:r>
          </w:p>
        </w:tc>
        <w:tc>
          <w:tcPr>
            <w:tcW w:w="5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C286" w14:textId="77777777" w:rsidR="005F0EB3" w:rsidRPr="007868B4" w:rsidRDefault="005F0EB3" w:rsidP="0057563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 xml:space="preserve">good / satisfactory / unsatisfactory </w:t>
            </w:r>
          </w:p>
        </w:tc>
      </w:tr>
      <w:tr w:rsidR="005F0EB3" w:rsidRPr="007868B4" w14:paraId="6F883CBB" w14:textId="77777777" w:rsidTr="007868B4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479D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4C17" w14:textId="77777777" w:rsidR="005F0EB3" w:rsidRPr="007868B4" w:rsidRDefault="006E2442" w:rsidP="006E244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Public Address (</w:t>
            </w:r>
            <w:r w:rsidR="005F0EB3" w:rsidRPr="0057563F">
              <w:rPr>
                <w:rFonts w:ascii="Calibri" w:hAnsi="Calibri"/>
                <w:sz w:val="22"/>
                <w:szCs w:val="22"/>
                <w:lang w:val="en-GB"/>
              </w:rPr>
              <w:t>PA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)</w:t>
            </w:r>
            <w:r w:rsidR="005F0EB3" w:rsidRPr="0057563F">
              <w:rPr>
                <w:rFonts w:ascii="Calibri" w:hAnsi="Calibri"/>
                <w:sz w:val="22"/>
                <w:szCs w:val="22"/>
                <w:lang w:val="en-GB"/>
              </w:rPr>
              <w:t xml:space="preserve"> system</w:t>
            </w:r>
            <w:r w:rsidR="005F0EB3" w:rsidRPr="007868B4">
              <w:rPr>
                <w:rFonts w:ascii="Calibri" w:hAnsi="Calibri"/>
                <w:sz w:val="22"/>
                <w:szCs w:val="22"/>
                <w:lang w:val="en-GB"/>
              </w:rPr>
              <w:t xml:space="preserve"> (volume)</w:t>
            </w:r>
          </w:p>
        </w:tc>
        <w:tc>
          <w:tcPr>
            <w:tcW w:w="5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0A70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too loud / good / too low</w:t>
            </w:r>
          </w:p>
        </w:tc>
      </w:tr>
      <w:tr w:rsidR="005F0EB3" w:rsidRPr="007868B4" w14:paraId="29BBE778" w14:textId="77777777" w:rsidTr="007868B4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ECE2A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0163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Cleaning up of hall during the main ring programme</w:t>
            </w:r>
          </w:p>
        </w:tc>
        <w:tc>
          <w:tcPr>
            <w:tcW w:w="5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34E3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yes / no</w:t>
            </w:r>
          </w:p>
        </w:tc>
      </w:tr>
      <w:tr w:rsidR="005F0EB3" w:rsidRPr="007868B4" w14:paraId="5978E99A" w14:textId="77777777" w:rsidTr="007868B4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BBF0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BBC1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Speed of main ring judging programme / audience interest:</w:t>
            </w:r>
          </w:p>
          <w:p w14:paraId="7710C595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5F0EB3" w:rsidRPr="007868B4" w14:paraId="7D9DB8FE" w14:textId="77777777" w:rsidTr="007868B4">
        <w:trPr>
          <w:cantSplit/>
          <w:trHeight w:val="5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982F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F162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Other remarks concerning main ring judging:</w:t>
            </w:r>
          </w:p>
          <w:p w14:paraId="45C0F9D1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173CB021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0E3D965E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BBE4659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26CEE16F" w14:textId="77777777" w:rsidR="005F0EB3" w:rsidRPr="007868B4" w:rsidRDefault="005F0EB3" w:rsidP="005F0EB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 w:val="22"/>
          <w:szCs w:val="22"/>
          <w:lang w:val="en-GB"/>
        </w:rPr>
      </w:pPr>
    </w:p>
    <w:tbl>
      <w:tblPr>
        <w:tblW w:w="985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106"/>
        <w:gridCol w:w="4323"/>
      </w:tblGrid>
      <w:tr w:rsidR="005F0EB3" w:rsidRPr="007868B4" w14:paraId="4AA60CD0" w14:textId="77777777" w:rsidTr="007868B4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2E39" w14:textId="77777777" w:rsidR="005F0EB3" w:rsidRPr="00A55377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hAnsi="Calibri"/>
                <w:b/>
                <w:bCs/>
                <w:color w:val="0070C0"/>
                <w:sz w:val="22"/>
                <w:szCs w:val="22"/>
                <w:lang w:val="en-GB"/>
              </w:rPr>
            </w:pPr>
            <w:r w:rsidRPr="00A55377">
              <w:rPr>
                <w:rFonts w:ascii="Calibri" w:hAnsi="Calibri"/>
                <w:b/>
                <w:bCs/>
                <w:color w:val="0070C0"/>
                <w:sz w:val="22"/>
                <w:szCs w:val="22"/>
                <w:lang w:val="en-GB"/>
              </w:rPr>
              <w:t>11</w:t>
            </w:r>
          </w:p>
        </w:tc>
        <w:tc>
          <w:tcPr>
            <w:tcW w:w="9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24CF" w14:textId="77777777" w:rsidR="005F0EB3" w:rsidRPr="007868B4" w:rsidRDefault="005F0EB3" w:rsidP="006C008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center"/>
              <w:rPr>
                <w:rFonts w:ascii="Calibri" w:hAnsi="Calibri"/>
                <w:b/>
                <w:szCs w:val="24"/>
                <w:lang w:val="en-GB"/>
              </w:rPr>
            </w:pPr>
            <w:r w:rsidRPr="006C0085">
              <w:rPr>
                <w:rFonts w:ascii="Calibri" w:hAnsi="Calibri"/>
                <w:b/>
                <w:color w:val="0070C0"/>
                <w:szCs w:val="24"/>
                <w:lang w:val="en-GB"/>
              </w:rPr>
              <w:t xml:space="preserve">General matters / personnel and attractiveness of the show </w:t>
            </w:r>
          </w:p>
        </w:tc>
      </w:tr>
      <w:tr w:rsidR="005F0EB3" w:rsidRPr="007868B4" w14:paraId="14FA26CD" w14:textId="77777777" w:rsidTr="007868B4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6BD1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0C1D" w14:textId="77777777" w:rsidR="005F0EB3" w:rsidRPr="00E549E9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E549E9">
              <w:rPr>
                <w:rFonts w:ascii="Calibri" w:hAnsi="Calibri"/>
                <w:sz w:val="22"/>
                <w:szCs w:val="22"/>
                <w:lang w:val="en-GB"/>
              </w:rPr>
              <w:t>Does the hall have an international aura</w:t>
            </w:r>
            <w:r w:rsidR="00725E27" w:rsidRPr="00E549E9">
              <w:rPr>
                <w:rFonts w:ascii="Calibri" w:hAnsi="Calibri"/>
                <w:sz w:val="22"/>
                <w:szCs w:val="22"/>
                <w:lang w:val="en-GB"/>
              </w:rPr>
              <w:t>?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908C" w14:textId="77777777" w:rsidR="005F0EB3" w:rsidRPr="0057563F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57563F">
              <w:rPr>
                <w:rFonts w:ascii="Calibri" w:hAnsi="Calibri"/>
                <w:sz w:val="22"/>
                <w:szCs w:val="22"/>
                <w:lang w:val="en-GB"/>
              </w:rPr>
              <w:t>yes / satisfactory / no</w:t>
            </w:r>
          </w:p>
        </w:tc>
      </w:tr>
      <w:tr w:rsidR="005F0EB3" w:rsidRPr="007868B4" w14:paraId="56C7D82A" w14:textId="77777777" w:rsidTr="007868B4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F3514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195A" w14:textId="77777777" w:rsidR="005F0EB3" w:rsidRPr="00E549E9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E549E9">
              <w:rPr>
                <w:rFonts w:ascii="Calibri" w:hAnsi="Calibri"/>
                <w:sz w:val="22"/>
                <w:szCs w:val="22"/>
                <w:lang w:val="en-GB"/>
              </w:rPr>
              <w:t>Does the show itself have an international aura</w:t>
            </w:r>
            <w:r w:rsidR="00725E27" w:rsidRPr="00E549E9">
              <w:rPr>
                <w:rFonts w:ascii="Calibri" w:hAnsi="Calibri"/>
                <w:sz w:val="22"/>
                <w:szCs w:val="22"/>
                <w:lang w:val="en-GB"/>
              </w:rPr>
              <w:t>?</w:t>
            </w:r>
            <w:r w:rsidRPr="00E549E9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90C6" w14:textId="77777777" w:rsidR="005F0EB3" w:rsidRPr="0057563F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57563F">
              <w:rPr>
                <w:rFonts w:ascii="Calibri" w:hAnsi="Calibri"/>
                <w:sz w:val="22"/>
                <w:szCs w:val="22"/>
                <w:lang w:val="en-GB"/>
              </w:rPr>
              <w:t>yes / satisfactory / no</w:t>
            </w:r>
          </w:p>
        </w:tc>
      </w:tr>
      <w:tr w:rsidR="005F0EB3" w:rsidRPr="007868B4" w14:paraId="47B70356" w14:textId="77777777" w:rsidTr="007868B4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B419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120E" w14:textId="77777777" w:rsidR="005F0EB3" w:rsidRPr="00E549E9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E549E9">
              <w:rPr>
                <w:rFonts w:ascii="Calibri" w:hAnsi="Calibri"/>
                <w:sz w:val="22"/>
                <w:szCs w:val="22"/>
                <w:lang w:val="en-GB"/>
              </w:rPr>
              <w:t>General quality / customer-friendly personnel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56EF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 xml:space="preserve">good / satisfactory / unsatisfactory </w:t>
            </w:r>
          </w:p>
        </w:tc>
      </w:tr>
      <w:tr w:rsidR="005F0EB3" w:rsidRPr="007868B4" w14:paraId="597C7720" w14:textId="77777777" w:rsidTr="007868B4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7E577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DD4B" w14:textId="77777777" w:rsidR="005F0EB3" w:rsidRPr="00E549E9" w:rsidRDefault="005F0EB3" w:rsidP="007A466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E549E9">
              <w:rPr>
                <w:rFonts w:ascii="Calibri" w:hAnsi="Calibri"/>
                <w:sz w:val="22"/>
                <w:szCs w:val="22"/>
                <w:lang w:val="en-GB"/>
              </w:rPr>
              <w:t>Is the hall big enough for the number of dogs (</w:t>
            </w:r>
            <w:r w:rsidR="007A4664" w:rsidRPr="00E549E9">
              <w:rPr>
                <w:rFonts w:ascii="Calibri" w:hAnsi="Calibri"/>
                <w:sz w:val="22"/>
                <w:szCs w:val="22"/>
                <w:lang w:val="en-GB"/>
              </w:rPr>
              <w:t xml:space="preserve">7-8 </w:t>
            </w:r>
            <w:r w:rsidRPr="00E549E9">
              <w:rPr>
                <w:rFonts w:ascii="Calibri" w:hAnsi="Calibri"/>
                <w:sz w:val="22"/>
                <w:szCs w:val="22"/>
                <w:lang w:val="en-GB"/>
              </w:rPr>
              <w:t>m²/ dog)</w:t>
            </w:r>
            <w:r w:rsidR="00725E27" w:rsidRPr="00E549E9">
              <w:rPr>
                <w:rFonts w:ascii="Calibri" w:hAnsi="Calibri"/>
                <w:sz w:val="22"/>
                <w:szCs w:val="22"/>
                <w:lang w:val="en-GB"/>
              </w:rPr>
              <w:t>?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88FF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yes / satisfactory / no</w:t>
            </w:r>
          </w:p>
        </w:tc>
      </w:tr>
      <w:tr w:rsidR="005F0EB3" w:rsidRPr="007868B4" w14:paraId="085C9BAA" w14:textId="77777777" w:rsidTr="007868B4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F453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C4A3" w14:textId="77777777" w:rsidR="005F0EB3" w:rsidRPr="00E549E9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E549E9">
              <w:rPr>
                <w:rFonts w:ascii="Calibri" w:hAnsi="Calibri"/>
                <w:sz w:val="22"/>
                <w:szCs w:val="22"/>
                <w:lang w:val="en-GB"/>
              </w:rPr>
              <w:t xml:space="preserve">Organiser’s information stand: manning / quality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4256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 xml:space="preserve">good / satisfactory / unsatisfactory </w:t>
            </w:r>
          </w:p>
        </w:tc>
      </w:tr>
      <w:tr w:rsidR="005F0EB3" w:rsidRPr="007868B4" w14:paraId="671ED7D9" w14:textId="77777777" w:rsidTr="007868B4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C6D22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3A587" w14:textId="77777777" w:rsidR="005F0EB3" w:rsidRPr="00E549E9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E549E9">
              <w:rPr>
                <w:rFonts w:ascii="Calibri" w:hAnsi="Calibri"/>
                <w:sz w:val="22"/>
                <w:szCs w:val="22"/>
                <w:lang w:val="en-GB"/>
              </w:rPr>
              <w:t>Was management open to advice during the show</w:t>
            </w:r>
            <w:r w:rsidR="00725E27" w:rsidRPr="00E549E9">
              <w:rPr>
                <w:rFonts w:ascii="Calibri" w:hAnsi="Calibri"/>
                <w:sz w:val="22"/>
                <w:szCs w:val="22"/>
                <w:lang w:val="en-GB"/>
              </w:rPr>
              <w:t>?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0B0E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yes / no</w:t>
            </w:r>
          </w:p>
        </w:tc>
      </w:tr>
      <w:tr w:rsidR="005F0EB3" w:rsidRPr="007868B4" w14:paraId="1E5502A4" w14:textId="77777777" w:rsidTr="007868B4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B8FC7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8701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Remarks:</w:t>
            </w:r>
          </w:p>
          <w:p w14:paraId="0D6316AB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D6967C7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FBF05F9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3E53179C" w14:textId="77777777" w:rsidR="005F0EB3" w:rsidRPr="007868B4" w:rsidRDefault="005F0EB3" w:rsidP="005F0EB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 w:val="22"/>
          <w:szCs w:val="22"/>
          <w:lang w:val="en-GB"/>
        </w:rPr>
      </w:pPr>
    </w:p>
    <w:p w14:paraId="14BD80D5" w14:textId="77777777" w:rsidR="006C0085" w:rsidRDefault="006C0085">
      <w:pPr>
        <w:spacing w:after="160" w:line="259" w:lineRule="auto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br w:type="page"/>
      </w:r>
    </w:p>
    <w:p w14:paraId="450437F5" w14:textId="77777777" w:rsidR="005F0EB3" w:rsidRPr="007868B4" w:rsidRDefault="005F0EB3" w:rsidP="005F0EB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 w:val="22"/>
          <w:szCs w:val="22"/>
          <w:lang w:val="en-GB"/>
        </w:rPr>
      </w:pPr>
    </w:p>
    <w:p w14:paraId="4DE37DE8" w14:textId="77777777" w:rsidR="005F0EB3" w:rsidRPr="007868B4" w:rsidRDefault="005F0EB3" w:rsidP="005F0EB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 w:val="22"/>
          <w:szCs w:val="22"/>
          <w:lang w:val="en-GB"/>
        </w:rPr>
      </w:pPr>
    </w:p>
    <w:tbl>
      <w:tblPr>
        <w:tblW w:w="985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106"/>
        <w:gridCol w:w="4323"/>
      </w:tblGrid>
      <w:tr w:rsidR="005F0EB3" w:rsidRPr="007868B4" w14:paraId="1E75711B" w14:textId="77777777" w:rsidTr="007868B4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0732" w14:textId="77777777" w:rsidR="005F0EB3" w:rsidRPr="00A55377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b/>
                <w:bCs/>
                <w:color w:val="0070C0"/>
                <w:sz w:val="22"/>
                <w:szCs w:val="22"/>
                <w:lang w:val="en-GB"/>
              </w:rPr>
            </w:pPr>
            <w:r w:rsidRPr="00A55377">
              <w:rPr>
                <w:rFonts w:ascii="Calibri" w:hAnsi="Calibri"/>
                <w:b/>
                <w:bCs/>
                <w:color w:val="0070C0"/>
                <w:sz w:val="22"/>
                <w:szCs w:val="22"/>
                <w:lang w:val="en-GB"/>
              </w:rPr>
              <w:t>12</w:t>
            </w:r>
          </w:p>
        </w:tc>
        <w:tc>
          <w:tcPr>
            <w:tcW w:w="9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E1CD" w14:textId="77777777" w:rsidR="005F0EB3" w:rsidRPr="007868B4" w:rsidRDefault="005F0EB3" w:rsidP="006C008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center"/>
              <w:rPr>
                <w:rFonts w:ascii="Calibri" w:hAnsi="Calibri"/>
                <w:b/>
                <w:szCs w:val="24"/>
                <w:lang w:val="en-GB"/>
              </w:rPr>
            </w:pPr>
            <w:r w:rsidRPr="006C0085">
              <w:rPr>
                <w:rFonts w:ascii="Calibri" w:hAnsi="Calibri"/>
                <w:b/>
                <w:color w:val="0070C0"/>
                <w:szCs w:val="24"/>
                <w:lang w:val="en-GB"/>
              </w:rPr>
              <w:t>Outdoor show</w:t>
            </w:r>
          </w:p>
        </w:tc>
      </w:tr>
      <w:tr w:rsidR="005F0EB3" w:rsidRPr="007868B4" w14:paraId="705EAA6D" w14:textId="77777777" w:rsidTr="007868B4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E769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6F60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Alternative in case of rain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939D" w14:textId="77777777" w:rsidR="005F0EB3" w:rsidRPr="007868B4" w:rsidRDefault="005F0EB3" w:rsidP="0057563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 xml:space="preserve">good / satisfactory / unsatisfactory </w:t>
            </w:r>
          </w:p>
        </w:tc>
      </w:tr>
      <w:tr w:rsidR="005F0EB3" w:rsidRPr="007868B4" w14:paraId="7DA9D8DC" w14:textId="77777777" w:rsidTr="007868B4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00DF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63B9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Logistics in relation to alternative in the event of rain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7BA9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good / satisfactory / unsatisfactory</w:t>
            </w:r>
          </w:p>
        </w:tc>
      </w:tr>
      <w:tr w:rsidR="005F0EB3" w:rsidRPr="007868B4" w14:paraId="1920ADD8" w14:textId="77777777" w:rsidTr="007868B4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6149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26FB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Alternative rings (size, etc.)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2F98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good / satisfactory / unsatisfactory</w:t>
            </w:r>
          </w:p>
        </w:tc>
      </w:tr>
      <w:tr w:rsidR="005F0EB3" w:rsidRPr="007868B4" w14:paraId="0C37B292" w14:textId="77777777" w:rsidTr="007868B4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F6DC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2307" w14:textId="77777777" w:rsidR="005F0EB3" w:rsidRPr="007868B4" w:rsidRDefault="005F0EB3" w:rsidP="0057563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Did the organisers respond adequately to thunderstorm</w:t>
            </w:r>
            <w:r w:rsidR="0057563F">
              <w:rPr>
                <w:rFonts w:ascii="Calibri" w:hAnsi="Calibri"/>
                <w:sz w:val="22"/>
                <w:szCs w:val="22"/>
                <w:lang w:val="en-GB"/>
              </w:rPr>
              <w:t>s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7380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yes / no</w:t>
            </w:r>
          </w:p>
        </w:tc>
      </w:tr>
      <w:tr w:rsidR="005F0EB3" w:rsidRPr="007868B4" w14:paraId="22CFBC6F" w14:textId="77777777" w:rsidTr="007868B4">
        <w:trPr>
          <w:cantSplit/>
          <w:trHeight w:val="5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3FF0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BD2C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Remarks:</w:t>
            </w:r>
          </w:p>
          <w:p w14:paraId="337CF270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B6D8808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1408707A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167CA613" w14:textId="3B596B72" w:rsidR="005F0EB3" w:rsidRDefault="005F0EB3" w:rsidP="005F0EB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 w:val="22"/>
          <w:szCs w:val="22"/>
          <w:lang w:val="en-GB"/>
        </w:rPr>
      </w:pPr>
    </w:p>
    <w:tbl>
      <w:tblPr>
        <w:tblW w:w="985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9429"/>
      </w:tblGrid>
      <w:tr w:rsidR="005F0EB3" w:rsidRPr="007868B4" w14:paraId="58F96829" w14:textId="77777777" w:rsidTr="007868B4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DFC6" w14:textId="40B05747" w:rsidR="005F0EB3" w:rsidRPr="00A55377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A55377">
              <w:rPr>
                <w:rFonts w:ascii="Calibri" w:hAnsi="Calibri"/>
                <w:b/>
                <w:bCs/>
                <w:color w:val="0070C0"/>
                <w:sz w:val="22"/>
                <w:szCs w:val="22"/>
                <w:lang w:val="en-GB"/>
              </w:rPr>
              <w:t>1</w:t>
            </w:r>
            <w:r w:rsidR="00A55377" w:rsidRPr="00A55377">
              <w:rPr>
                <w:rFonts w:ascii="Calibri" w:hAnsi="Calibri"/>
                <w:b/>
                <w:bCs/>
                <w:color w:val="0070C0"/>
                <w:sz w:val="22"/>
                <w:szCs w:val="22"/>
                <w:lang w:val="en-GB"/>
              </w:rPr>
              <w:t>3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8399" w14:textId="693CA87C" w:rsidR="005F0EB3" w:rsidRPr="007868B4" w:rsidRDefault="005F0EB3" w:rsidP="006C008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center"/>
              <w:rPr>
                <w:rFonts w:ascii="Calibri" w:hAnsi="Calibri"/>
                <w:b/>
                <w:szCs w:val="24"/>
                <w:lang w:val="en-GB"/>
              </w:rPr>
            </w:pPr>
            <w:r w:rsidRPr="006C0085">
              <w:rPr>
                <w:rFonts w:ascii="Calibri" w:hAnsi="Calibri"/>
                <w:b/>
                <w:color w:val="0070C0"/>
                <w:szCs w:val="24"/>
                <w:lang w:val="en-GB"/>
              </w:rPr>
              <w:t>Other points of interest</w:t>
            </w:r>
            <w:r w:rsidR="00725E27">
              <w:rPr>
                <w:rFonts w:ascii="Calibri" w:hAnsi="Calibri"/>
                <w:b/>
                <w:color w:val="0070C0"/>
                <w:szCs w:val="24"/>
                <w:lang w:val="en-GB"/>
              </w:rPr>
              <w:t xml:space="preserve"> </w:t>
            </w:r>
            <w:r w:rsidRPr="006C0085">
              <w:rPr>
                <w:rFonts w:ascii="Calibri" w:hAnsi="Calibri"/>
                <w:b/>
                <w:color w:val="0070C0"/>
                <w:szCs w:val="24"/>
                <w:lang w:val="en-GB"/>
              </w:rPr>
              <w:t>/</w:t>
            </w:r>
            <w:r w:rsidR="00725E27">
              <w:rPr>
                <w:rFonts w:ascii="Calibri" w:hAnsi="Calibri"/>
                <w:b/>
                <w:color w:val="0070C0"/>
                <w:szCs w:val="24"/>
                <w:lang w:val="en-GB"/>
              </w:rPr>
              <w:t xml:space="preserve"> </w:t>
            </w:r>
            <w:r w:rsidRPr="006C0085">
              <w:rPr>
                <w:rFonts w:ascii="Calibri" w:hAnsi="Calibri"/>
                <w:b/>
                <w:color w:val="0070C0"/>
                <w:szCs w:val="24"/>
                <w:lang w:val="en-GB"/>
              </w:rPr>
              <w:t>improvement</w:t>
            </w:r>
          </w:p>
        </w:tc>
      </w:tr>
      <w:tr w:rsidR="005F0EB3" w:rsidRPr="007868B4" w14:paraId="62F3AE6A" w14:textId="77777777" w:rsidTr="007868B4">
        <w:trPr>
          <w:cantSplit/>
          <w:trHeight w:val="5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DD617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3175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4952E24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1A1816B6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92C12DE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1ADCA4D2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1DABBB6C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041DB60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989D41B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179AEEAC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DC2EE50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A3D44E3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0B88796E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0DA736F3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397703CE" w14:textId="77777777" w:rsidR="005F0EB3" w:rsidRPr="007868B4" w:rsidRDefault="005F0EB3" w:rsidP="005F0EB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 w:val="22"/>
          <w:szCs w:val="22"/>
          <w:lang w:val="en-GB"/>
        </w:rPr>
      </w:pPr>
    </w:p>
    <w:tbl>
      <w:tblPr>
        <w:tblW w:w="985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984"/>
        <w:gridCol w:w="1533"/>
        <w:gridCol w:w="1970"/>
        <w:gridCol w:w="1971"/>
        <w:gridCol w:w="1971"/>
      </w:tblGrid>
      <w:tr w:rsidR="005F0EB3" w:rsidRPr="007868B4" w14:paraId="4EA57E95" w14:textId="77777777" w:rsidTr="007868B4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D3DF" w14:textId="53D3A60C" w:rsidR="005F0EB3" w:rsidRPr="00A55377" w:rsidRDefault="00B62B6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A55377">
              <w:rPr>
                <w:rFonts w:ascii="Calibri" w:hAnsi="Calibri"/>
                <w:b/>
                <w:bCs/>
                <w:color w:val="0070C0"/>
                <w:sz w:val="22"/>
                <w:szCs w:val="22"/>
                <w:lang w:val="en-GB"/>
              </w:rPr>
              <w:t>1</w:t>
            </w:r>
            <w:r w:rsidR="00A55377" w:rsidRPr="00A55377">
              <w:rPr>
                <w:rFonts w:ascii="Calibri" w:hAnsi="Calibri"/>
                <w:b/>
                <w:bCs/>
                <w:color w:val="0070C0"/>
                <w:sz w:val="22"/>
                <w:szCs w:val="22"/>
                <w:lang w:val="en-GB"/>
              </w:rPr>
              <w:t>4</w:t>
            </w:r>
          </w:p>
        </w:tc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EA47" w14:textId="77777777" w:rsidR="005F0EB3" w:rsidRPr="007868B4" w:rsidRDefault="005F0EB3" w:rsidP="006C008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center"/>
              <w:rPr>
                <w:rFonts w:ascii="Calibri" w:hAnsi="Calibri"/>
                <w:b/>
                <w:szCs w:val="24"/>
                <w:lang w:val="en-GB"/>
              </w:rPr>
            </w:pPr>
            <w:r w:rsidRPr="006C0085">
              <w:rPr>
                <w:rFonts w:ascii="Calibri" w:hAnsi="Calibri"/>
                <w:b/>
                <w:color w:val="0070C0"/>
                <w:szCs w:val="24"/>
                <w:lang w:val="en-GB"/>
              </w:rPr>
              <w:t>General assessment</w:t>
            </w:r>
          </w:p>
        </w:tc>
      </w:tr>
      <w:tr w:rsidR="005F0EB3" w:rsidRPr="007868B4" w14:paraId="080B2EC6" w14:textId="77777777" w:rsidTr="006C0085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5FD56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929A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</w:tabs>
              <w:jc w:val="center"/>
              <w:rPr>
                <w:rFonts w:ascii="Calibri" w:hAnsi="Calibri"/>
                <w:szCs w:val="24"/>
                <w:lang w:val="en-GB"/>
              </w:rPr>
            </w:pPr>
            <w:r w:rsidRPr="007868B4">
              <w:rPr>
                <w:rFonts w:ascii="Calibri" w:hAnsi="Calibri"/>
                <w:szCs w:val="24"/>
                <w:lang w:val="en-GB"/>
              </w:rPr>
              <w:t>UNSATISFACTORY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8E6ED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hAnsi="Calibri"/>
                <w:szCs w:val="24"/>
                <w:lang w:val="en-GB"/>
              </w:rPr>
            </w:pPr>
            <w:r w:rsidRPr="007868B4">
              <w:rPr>
                <w:rFonts w:ascii="Calibri" w:hAnsi="Calibri"/>
                <w:szCs w:val="24"/>
                <w:lang w:val="en-GB"/>
              </w:rPr>
              <w:t>MODERATE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E8CB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hAnsi="Calibri"/>
                <w:szCs w:val="24"/>
                <w:lang w:val="en-GB"/>
              </w:rPr>
            </w:pPr>
            <w:r w:rsidRPr="007868B4">
              <w:rPr>
                <w:rFonts w:ascii="Calibri" w:hAnsi="Calibri"/>
                <w:szCs w:val="24"/>
                <w:lang w:val="en-GB"/>
              </w:rPr>
              <w:t>SATISFACTORY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6D4B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hAnsi="Calibri"/>
                <w:szCs w:val="24"/>
                <w:lang w:val="en-GB"/>
              </w:rPr>
            </w:pPr>
            <w:r w:rsidRPr="007868B4">
              <w:rPr>
                <w:rFonts w:ascii="Calibri" w:hAnsi="Calibri"/>
                <w:szCs w:val="24"/>
                <w:lang w:val="en-GB"/>
              </w:rPr>
              <w:t>GOOD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9CE6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hAnsi="Calibri"/>
                <w:szCs w:val="24"/>
                <w:lang w:val="en-GB"/>
              </w:rPr>
            </w:pPr>
            <w:r w:rsidRPr="007868B4">
              <w:rPr>
                <w:rFonts w:ascii="Calibri" w:hAnsi="Calibri"/>
                <w:szCs w:val="24"/>
                <w:lang w:val="en-GB"/>
              </w:rPr>
              <w:t>EXCELLENT</w:t>
            </w:r>
          </w:p>
        </w:tc>
      </w:tr>
      <w:tr w:rsidR="005F0EB3" w:rsidRPr="007868B4" w14:paraId="63213FA2" w14:textId="77777777" w:rsidTr="006C0085">
        <w:trPr>
          <w:cantSplit/>
          <w:trHeight w:val="20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284A" w14:textId="77777777" w:rsidR="005F0EB3" w:rsidRPr="007868B4" w:rsidRDefault="005F0E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67DD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868B4">
              <w:rPr>
                <w:rFonts w:ascii="Calibri" w:hAnsi="Calibri"/>
                <w:sz w:val="22"/>
                <w:szCs w:val="22"/>
                <w:lang w:val="en-GB"/>
              </w:rPr>
              <w:t>Brief summary of assessment of results:</w:t>
            </w:r>
          </w:p>
          <w:p w14:paraId="04995FFB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0B03D9BB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DC4A198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B7802B5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60CC652" w14:textId="77777777" w:rsidR="005F0EB3" w:rsidRPr="007868B4" w:rsidRDefault="005F0E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0D930FD5" w14:textId="77777777" w:rsidR="005F0EB3" w:rsidRPr="0008653E" w:rsidRDefault="005F0EB3" w:rsidP="005F0EB3">
      <w:pPr>
        <w:rPr>
          <w:rFonts w:ascii="Calibri" w:hAnsi="Calibri"/>
          <w:lang w:val="en-GB"/>
        </w:rPr>
      </w:pPr>
    </w:p>
    <w:p w14:paraId="5DD31A05" w14:textId="77777777" w:rsidR="0008653E" w:rsidRPr="002E6712" w:rsidRDefault="0008653E" w:rsidP="0053557D">
      <w:pPr>
        <w:ind w:left="851"/>
        <w:rPr>
          <w:lang w:val="en-GB"/>
        </w:rPr>
      </w:pPr>
    </w:p>
    <w:p w14:paraId="093D93EB" w14:textId="77777777" w:rsidR="000162E8" w:rsidRPr="00A1538F" w:rsidRDefault="00315B69" w:rsidP="0053557D">
      <w:pPr>
        <w:ind w:left="851"/>
        <w:rPr>
          <w:rFonts w:asciiTheme="minorHAnsi" w:hAnsiTheme="minorHAnsi" w:cstheme="minorHAnsi"/>
          <w:lang w:val="en-GB"/>
        </w:rPr>
        <w:sectPr w:rsidR="000162E8" w:rsidRPr="00A1538F" w:rsidSect="005F0EB3">
          <w:headerReference w:type="default" r:id="rId8"/>
          <w:footerReference w:type="default" r:id="rId9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A1538F">
        <w:rPr>
          <w:rFonts w:asciiTheme="minorHAnsi" w:hAnsiTheme="minorHAnsi" w:cstheme="minorHAnsi"/>
          <w:lang w:val="en-GB"/>
        </w:rPr>
        <w:t xml:space="preserve">Date: </w:t>
      </w:r>
      <w:r w:rsidRPr="00A1538F">
        <w:rPr>
          <w:rFonts w:asciiTheme="minorHAnsi" w:hAnsiTheme="minorHAnsi" w:cstheme="minorHAnsi"/>
          <w:lang w:val="en-GB"/>
        </w:rPr>
        <w:tab/>
      </w:r>
      <w:r w:rsidRPr="00A1538F">
        <w:rPr>
          <w:rFonts w:asciiTheme="minorHAnsi" w:hAnsiTheme="minorHAnsi" w:cstheme="minorHAnsi"/>
          <w:lang w:val="en-GB"/>
        </w:rPr>
        <w:tab/>
      </w:r>
      <w:r w:rsidRPr="00A1538F">
        <w:rPr>
          <w:rFonts w:asciiTheme="minorHAnsi" w:hAnsiTheme="minorHAnsi" w:cstheme="minorHAnsi"/>
          <w:lang w:val="en-GB"/>
        </w:rPr>
        <w:tab/>
      </w:r>
      <w:r w:rsidRPr="00A1538F">
        <w:rPr>
          <w:rFonts w:asciiTheme="minorHAnsi" w:hAnsiTheme="minorHAnsi" w:cstheme="minorHAnsi"/>
          <w:lang w:val="en-GB"/>
        </w:rPr>
        <w:tab/>
      </w:r>
      <w:r w:rsidRPr="00A1538F">
        <w:rPr>
          <w:rFonts w:asciiTheme="minorHAnsi" w:hAnsiTheme="minorHAnsi" w:cstheme="minorHAnsi"/>
          <w:lang w:val="en-GB"/>
        </w:rPr>
        <w:tab/>
      </w:r>
      <w:r w:rsidRPr="00A1538F">
        <w:rPr>
          <w:rFonts w:asciiTheme="minorHAnsi" w:hAnsiTheme="minorHAnsi" w:cstheme="minorHAnsi"/>
          <w:lang w:val="en-GB"/>
        </w:rPr>
        <w:tab/>
      </w:r>
      <w:r w:rsidR="00F102A2" w:rsidRPr="00A1538F">
        <w:rPr>
          <w:rFonts w:asciiTheme="minorHAnsi" w:hAnsiTheme="minorHAnsi" w:cstheme="minorHAnsi"/>
          <w:lang w:val="en-GB"/>
        </w:rPr>
        <w:t xml:space="preserve">FCI </w:t>
      </w:r>
      <w:r w:rsidR="00B62B6B" w:rsidRPr="00A1538F">
        <w:rPr>
          <w:rFonts w:asciiTheme="minorHAnsi" w:hAnsiTheme="minorHAnsi" w:cstheme="minorHAnsi"/>
          <w:lang w:val="en-GB"/>
        </w:rPr>
        <w:t>Delegate</w:t>
      </w:r>
      <w:r w:rsidRPr="00A1538F">
        <w:rPr>
          <w:rFonts w:asciiTheme="minorHAnsi" w:hAnsiTheme="minorHAnsi" w:cstheme="minorHAnsi"/>
          <w:lang w:val="en-GB"/>
        </w:rPr>
        <w:t>’s signature:</w:t>
      </w:r>
    </w:p>
    <w:p w14:paraId="300A575C" w14:textId="07C59E7B" w:rsidR="00A55377" w:rsidRDefault="00E957FE" w:rsidP="00E957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</w:r>
    </w:p>
    <w:tbl>
      <w:tblPr>
        <w:tblW w:w="945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1418"/>
        <w:gridCol w:w="4914"/>
      </w:tblGrid>
      <w:tr w:rsidR="00E957FE" w:rsidRPr="00FC2FB4" w14:paraId="55EF7ADC" w14:textId="77777777" w:rsidTr="000A7229">
        <w:trPr>
          <w:cantSplit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69DF" w14:textId="77777777" w:rsidR="00E957FE" w:rsidRPr="00FC2FB4" w:rsidRDefault="00E957FE" w:rsidP="000A7229">
            <w:pPr>
              <w:spacing w:before="120" w:after="120"/>
              <w:ind w:left="217"/>
              <w:jc w:val="center"/>
              <w:rPr>
                <w:rFonts w:ascii="Calibri" w:hAnsi="Calibri"/>
                <w:color w:val="0070C0"/>
                <w:sz w:val="32"/>
                <w:szCs w:val="32"/>
                <w:lang w:val="en-GB"/>
              </w:rPr>
            </w:pPr>
            <w:r w:rsidRPr="000162E8">
              <w:rPr>
                <w:rFonts w:asciiTheme="minorHAnsi" w:hAnsiTheme="minorHAnsi" w:cstheme="minorHAnsi"/>
                <w:color w:val="0070C0"/>
                <w:sz w:val="36"/>
                <w:szCs w:val="36"/>
                <w:lang w:val="en-GB"/>
              </w:rPr>
              <w:t xml:space="preserve">Annex to </w:t>
            </w:r>
            <w:r w:rsidRPr="000162E8">
              <w:rPr>
                <w:rFonts w:asciiTheme="minorHAnsi" w:hAnsiTheme="minorHAnsi" w:cstheme="minorHAnsi"/>
                <w:sz w:val="32"/>
                <w:szCs w:val="32"/>
                <w:lang w:val="en-GB"/>
              </w:rPr>
              <w:br/>
            </w:r>
            <w:r w:rsidRPr="000162E8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FCI WORLD AND SECTION DOG SHOW: ASSESSMENT FORM</w:t>
            </w:r>
          </w:p>
        </w:tc>
      </w:tr>
      <w:tr w:rsidR="00E957FE" w:rsidRPr="007868B4" w14:paraId="4E728EAB" w14:textId="77777777" w:rsidTr="000A7229">
        <w:trPr>
          <w:cantSplit/>
          <w:trHeight w:val="486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103FF6" w14:textId="666DBB96" w:rsidR="00E957FE" w:rsidRPr="00E957FE" w:rsidRDefault="00E957FE" w:rsidP="00E957F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center"/>
              <w:rPr>
                <w:rFonts w:ascii="Calibri" w:hAnsi="Calibri"/>
                <w:i/>
                <w:iCs/>
                <w:sz w:val="28"/>
                <w:szCs w:val="28"/>
                <w:lang w:val="en-GB"/>
              </w:rPr>
            </w:pPr>
            <w:r w:rsidRPr="00B62B6B">
              <w:rPr>
                <w:rFonts w:ascii="Calibri" w:hAnsi="Calibri"/>
                <w:color w:val="0070C0"/>
                <w:sz w:val="32"/>
                <w:szCs w:val="32"/>
                <w:lang w:val="en-GB"/>
              </w:rPr>
              <w:t>Incident</w:t>
            </w:r>
            <w:r w:rsidRPr="009C0DA4">
              <w:rPr>
                <w:rFonts w:ascii="Calibri" w:hAnsi="Calibri"/>
                <w:color w:val="0070C0"/>
                <w:sz w:val="32"/>
                <w:szCs w:val="32"/>
                <w:lang w:val="en-GB"/>
              </w:rPr>
              <w:t>(s)</w:t>
            </w:r>
            <w:r w:rsidRPr="00B62B6B">
              <w:rPr>
                <w:rFonts w:ascii="Calibri" w:hAnsi="Calibri"/>
                <w:color w:val="0070C0"/>
                <w:sz w:val="32"/>
                <w:szCs w:val="32"/>
                <w:lang w:val="en-GB"/>
              </w:rPr>
              <w:t xml:space="preserve"> during the show</w:t>
            </w:r>
            <w:r>
              <w:rPr>
                <w:rFonts w:ascii="Calibri" w:hAnsi="Calibri"/>
                <w:color w:val="0070C0"/>
                <w:sz w:val="32"/>
                <w:szCs w:val="32"/>
                <w:lang w:val="en-GB"/>
              </w:rPr>
              <w:t xml:space="preserve"> </w:t>
            </w:r>
            <w:r w:rsidRPr="000162E8">
              <w:rPr>
                <w:rFonts w:ascii="Calibri" w:hAnsi="Calibri"/>
                <w:i/>
                <w:iCs/>
                <w:sz w:val="32"/>
                <w:szCs w:val="32"/>
                <w:lang w:val="en-GB"/>
              </w:rPr>
              <w:t xml:space="preserve">(Place, </w:t>
            </w:r>
            <w:proofErr w:type="gramStart"/>
            <w:r w:rsidRPr="000162E8">
              <w:rPr>
                <w:rFonts w:ascii="Calibri" w:hAnsi="Calibri"/>
                <w:i/>
                <w:iCs/>
                <w:sz w:val="32"/>
                <w:szCs w:val="32"/>
                <w:lang w:val="en-GB"/>
              </w:rPr>
              <w:t>Date)</w:t>
            </w:r>
            <w:r w:rsidRPr="00E957FE">
              <w:rPr>
                <w:rFonts w:ascii="Calibri" w:hAnsi="Calibri"/>
                <w:i/>
                <w:iCs/>
                <w:color w:val="CC0099"/>
                <w:sz w:val="32"/>
                <w:szCs w:val="32"/>
                <w:lang w:val="en-GB"/>
              </w:rPr>
              <w:t>*</w:t>
            </w:r>
            <w:proofErr w:type="gramEnd"/>
          </w:p>
        </w:tc>
      </w:tr>
      <w:tr w:rsidR="00E957FE" w:rsidRPr="007868B4" w14:paraId="49D80E53" w14:textId="77777777" w:rsidTr="000A7229">
        <w:trPr>
          <w:cantSplit/>
          <w:trHeight w:val="486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D808D8" w14:textId="2A13A4E4" w:rsidR="00E957FE" w:rsidRPr="00E957FE" w:rsidRDefault="00E957FE" w:rsidP="000A722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bCs/>
                <w:color w:val="0070C0"/>
                <w:szCs w:val="24"/>
                <w:lang w:val="en-GB"/>
              </w:rPr>
            </w:pPr>
            <w:r w:rsidRPr="00E957FE">
              <w:rPr>
                <w:rFonts w:asciiTheme="minorHAnsi" w:hAnsiTheme="minorHAnsi" w:cstheme="minorHAnsi"/>
                <w:bCs/>
                <w:color w:val="0070C0"/>
                <w:szCs w:val="24"/>
                <w:lang w:val="en-GB"/>
              </w:rPr>
              <w:t xml:space="preserve">Incident number </w:t>
            </w:r>
            <w:r w:rsidRPr="00E957FE">
              <w:rPr>
                <w:rFonts w:asciiTheme="minorHAnsi" w:hAnsiTheme="minorHAnsi" w:cstheme="minorHAnsi"/>
                <w:bCs/>
                <w:color w:val="CC0099"/>
                <w:szCs w:val="24"/>
                <w:lang w:val="en-GB"/>
              </w:rPr>
              <w:t>(</w:t>
            </w:r>
            <w:r w:rsidRPr="00E957FE">
              <w:rPr>
                <w:rFonts w:ascii="Calibri" w:hAnsi="Calibri"/>
                <w:i/>
                <w:iCs/>
                <w:color w:val="CC0099"/>
                <w:szCs w:val="24"/>
                <w:lang w:val="en-GB"/>
              </w:rPr>
              <w:t>*</w:t>
            </w:r>
            <w:r w:rsidRPr="00E957FE">
              <w:rPr>
                <w:rFonts w:ascii="Calibri" w:hAnsi="Calibri"/>
                <w:i/>
                <w:iCs/>
                <w:szCs w:val="24"/>
                <w:lang w:val="en-GB"/>
              </w:rPr>
              <w:t xml:space="preserve"> </w:t>
            </w:r>
            <w:r w:rsidRPr="00E957FE">
              <w:rPr>
                <w:rFonts w:ascii="Calibri" w:hAnsi="Calibri"/>
                <w:i/>
                <w:iCs/>
                <w:color w:val="CC0099"/>
                <w:szCs w:val="24"/>
                <w:lang w:val="en-GB"/>
              </w:rPr>
              <w:t>one form per incident)</w:t>
            </w:r>
            <w:r w:rsidRPr="00E957FE">
              <w:rPr>
                <w:rFonts w:asciiTheme="minorHAnsi" w:hAnsiTheme="minorHAnsi" w:cstheme="minorHAnsi"/>
                <w:bCs/>
                <w:color w:val="0070C0"/>
                <w:szCs w:val="24"/>
                <w:lang w:val="en-GB"/>
              </w:rPr>
              <w:t>:</w:t>
            </w:r>
          </w:p>
        </w:tc>
      </w:tr>
      <w:tr w:rsidR="00E957FE" w:rsidRPr="007868B4" w14:paraId="5E35647B" w14:textId="77777777" w:rsidTr="000A7229">
        <w:trPr>
          <w:cantSplit/>
          <w:trHeight w:val="35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676A" w14:textId="77777777" w:rsidR="00E957FE" w:rsidRPr="00E6667D" w:rsidRDefault="00E957FE" w:rsidP="000A7229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E6667D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Ring </w:t>
            </w:r>
            <w:r w:rsidRPr="00037107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number (if any):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F825" w14:textId="77777777" w:rsidR="00E957FE" w:rsidRPr="00037107" w:rsidRDefault="00E957FE" w:rsidP="000A722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bCs/>
                <w:color w:val="0070C0"/>
                <w:sz w:val="22"/>
                <w:szCs w:val="22"/>
                <w:lang w:val="en-GB"/>
              </w:rPr>
            </w:pPr>
          </w:p>
        </w:tc>
      </w:tr>
      <w:tr w:rsidR="00E957FE" w:rsidRPr="007868B4" w14:paraId="74FF290A" w14:textId="77777777" w:rsidTr="000A7229">
        <w:trPr>
          <w:cantSplit/>
          <w:trHeight w:val="27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9B23" w14:textId="77777777" w:rsidR="00E957FE" w:rsidRPr="007713C8" w:rsidRDefault="00E957FE" w:rsidP="000A7229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 w:rsidRPr="007713C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Name of the dog: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64C9" w14:textId="77777777" w:rsidR="00E957FE" w:rsidRPr="00037107" w:rsidRDefault="00E957FE" w:rsidP="000A722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bCs/>
                <w:color w:val="0070C0"/>
                <w:sz w:val="22"/>
                <w:szCs w:val="22"/>
                <w:lang w:val="en-GB"/>
              </w:rPr>
            </w:pPr>
          </w:p>
        </w:tc>
      </w:tr>
      <w:tr w:rsidR="00E957FE" w:rsidRPr="007868B4" w14:paraId="140BDB0D" w14:textId="77777777" w:rsidTr="000A7229">
        <w:trPr>
          <w:cantSplit/>
          <w:trHeight w:val="13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6368" w14:textId="77777777" w:rsidR="00E957FE" w:rsidRPr="007713C8" w:rsidRDefault="00E957FE" w:rsidP="000A7229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 w:rsidRPr="007713C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Breed: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99DE" w14:textId="77777777" w:rsidR="00E957FE" w:rsidRPr="00037107" w:rsidRDefault="00E957FE" w:rsidP="000A722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bCs/>
                <w:color w:val="0070C0"/>
                <w:sz w:val="22"/>
                <w:szCs w:val="22"/>
                <w:lang w:val="en-GB"/>
              </w:rPr>
            </w:pPr>
          </w:p>
        </w:tc>
      </w:tr>
      <w:tr w:rsidR="00E957FE" w:rsidRPr="007868B4" w14:paraId="780DD019" w14:textId="77777777" w:rsidTr="000A7229">
        <w:trPr>
          <w:cantSplit/>
          <w:trHeight w:val="13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4FCD" w14:textId="77777777" w:rsidR="00E957FE" w:rsidRPr="007713C8" w:rsidRDefault="00E957FE" w:rsidP="000A7229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 w:rsidRPr="007713C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Sex: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294B" w14:textId="77777777" w:rsidR="00E957FE" w:rsidRPr="00037107" w:rsidRDefault="00E957FE" w:rsidP="000A722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bCs/>
                <w:color w:val="0070C0"/>
                <w:sz w:val="22"/>
                <w:szCs w:val="22"/>
                <w:lang w:val="en-GB"/>
              </w:rPr>
            </w:pPr>
          </w:p>
        </w:tc>
      </w:tr>
      <w:tr w:rsidR="00E957FE" w:rsidRPr="007868B4" w14:paraId="5CFCE94D" w14:textId="77777777" w:rsidTr="000A7229">
        <w:trPr>
          <w:cantSplit/>
          <w:trHeight w:val="28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5595" w14:textId="77777777" w:rsidR="00E957FE" w:rsidRPr="007713C8" w:rsidRDefault="00E957FE" w:rsidP="000A722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 w:rsidRPr="007713C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Studbook registration number: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0156" w14:textId="77777777" w:rsidR="00E957FE" w:rsidRPr="00037107" w:rsidRDefault="00E957FE" w:rsidP="000A722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bCs/>
                <w:color w:val="0070C0"/>
                <w:sz w:val="22"/>
                <w:szCs w:val="22"/>
                <w:lang w:val="en-GB"/>
              </w:rPr>
            </w:pPr>
          </w:p>
        </w:tc>
      </w:tr>
      <w:tr w:rsidR="00E957FE" w:rsidRPr="007868B4" w14:paraId="7BBE3228" w14:textId="77777777" w:rsidTr="000A7229">
        <w:trPr>
          <w:cantSplit/>
          <w:trHeight w:val="27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1D7D" w14:textId="77777777" w:rsidR="00E957FE" w:rsidRPr="007713C8" w:rsidRDefault="00E957FE" w:rsidP="000A7229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 w:rsidRPr="00037107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Catalogue number: 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418B" w14:textId="77777777" w:rsidR="00E957FE" w:rsidRPr="00037107" w:rsidRDefault="00E957FE" w:rsidP="000A722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bCs/>
                <w:color w:val="0070C0"/>
                <w:sz w:val="22"/>
                <w:szCs w:val="22"/>
                <w:lang w:val="en-GB"/>
              </w:rPr>
            </w:pPr>
          </w:p>
        </w:tc>
      </w:tr>
      <w:tr w:rsidR="00E957FE" w:rsidRPr="007868B4" w14:paraId="377E5FE4" w14:textId="77777777" w:rsidTr="000A7229">
        <w:trPr>
          <w:cantSplit/>
          <w:trHeight w:val="27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1F5E" w14:textId="77777777" w:rsidR="00E957FE" w:rsidRPr="007713C8" w:rsidRDefault="00E957FE" w:rsidP="000A7229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 w:rsidRPr="007713C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Owner/Handler: 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3649" w14:textId="77777777" w:rsidR="00E957FE" w:rsidRPr="00037107" w:rsidRDefault="00E957FE" w:rsidP="000A722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bCs/>
                <w:color w:val="0070C0"/>
                <w:sz w:val="22"/>
                <w:szCs w:val="22"/>
                <w:lang w:val="en-GB"/>
              </w:rPr>
            </w:pPr>
          </w:p>
        </w:tc>
      </w:tr>
      <w:tr w:rsidR="00E957FE" w:rsidRPr="007868B4" w14:paraId="3829D7D9" w14:textId="77777777" w:rsidTr="000A7229">
        <w:trPr>
          <w:cantSplit/>
          <w:trHeight w:val="518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91B6" w14:textId="77777777" w:rsidR="00E957FE" w:rsidRPr="00037107" w:rsidRDefault="00E957FE" w:rsidP="000A722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color w:val="0070C0"/>
                <w:sz w:val="26"/>
                <w:szCs w:val="26"/>
                <w:lang w:val="en-GB"/>
              </w:rPr>
            </w:pPr>
            <w:r w:rsidRPr="000162E8"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  <w:t>Description (circumstances)</w:t>
            </w:r>
          </w:p>
          <w:p w14:paraId="36AFAB77" w14:textId="77777777" w:rsidR="00E957FE" w:rsidRPr="00037107" w:rsidRDefault="00E957FE" w:rsidP="000A722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  <w:lang w:val="en-GB"/>
              </w:rPr>
            </w:pPr>
          </w:p>
          <w:p w14:paraId="0C51BE7D" w14:textId="77777777" w:rsidR="00E957FE" w:rsidRPr="00037107" w:rsidRDefault="00E957FE" w:rsidP="000A722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bCs/>
                <w:color w:val="0070C0"/>
                <w:sz w:val="22"/>
                <w:szCs w:val="22"/>
                <w:lang w:val="en-GB"/>
              </w:rPr>
            </w:pPr>
          </w:p>
          <w:p w14:paraId="3705751D" w14:textId="77777777" w:rsidR="00E957FE" w:rsidRPr="00037107" w:rsidRDefault="00E957FE" w:rsidP="000A722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bCs/>
                <w:color w:val="0070C0"/>
                <w:sz w:val="22"/>
                <w:szCs w:val="22"/>
                <w:lang w:val="en-GB"/>
              </w:rPr>
            </w:pPr>
          </w:p>
          <w:p w14:paraId="676A99BF" w14:textId="77777777" w:rsidR="00E957FE" w:rsidRPr="00037107" w:rsidRDefault="00E957FE" w:rsidP="000A722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bCs/>
                <w:color w:val="0070C0"/>
                <w:sz w:val="22"/>
                <w:szCs w:val="22"/>
                <w:lang w:val="en-GB"/>
              </w:rPr>
            </w:pPr>
          </w:p>
          <w:p w14:paraId="7F9927C6" w14:textId="77777777" w:rsidR="00E957FE" w:rsidRPr="00037107" w:rsidRDefault="00E957FE" w:rsidP="000A722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bCs/>
                <w:color w:val="0070C0"/>
                <w:sz w:val="22"/>
                <w:szCs w:val="22"/>
                <w:lang w:val="en-GB"/>
              </w:rPr>
            </w:pPr>
          </w:p>
          <w:p w14:paraId="3197CCA5" w14:textId="77777777" w:rsidR="00E957FE" w:rsidRPr="00037107" w:rsidRDefault="00E957FE" w:rsidP="000A722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bCs/>
                <w:color w:val="0070C0"/>
                <w:sz w:val="22"/>
                <w:szCs w:val="22"/>
                <w:lang w:val="en-GB"/>
              </w:rPr>
            </w:pPr>
          </w:p>
          <w:p w14:paraId="27929735" w14:textId="77777777" w:rsidR="00E957FE" w:rsidRPr="00037107" w:rsidRDefault="00E957FE" w:rsidP="000A722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bCs/>
                <w:color w:val="0070C0"/>
                <w:sz w:val="22"/>
                <w:szCs w:val="22"/>
                <w:lang w:val="en-GB"/>
              </w:rPr>
            </w:pPr>
          </w:p>
          <w:p w14:paraId="3DBF87BF" w14:textId="77777777" w:rsidR="00E957FE" w:rsidRPr="00037107" w:rsidRDefault="00E957FE" w:rsidP="000A722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bCs/>
                <w:color w:val="0070C0"/>
                <w:sz w:val="22"/>
                <w:szCs w:val="22"/>
                <w:lang w:val="en-GB"/>
              </w:rPr>
            </w:pPr>
          </w:p>
          <w:p w14:paraId="77C78CC4" w14:textId="77777777" w:rsidR="00E957FE" w:rsidRPr="00037107" w:rsidRDefault="00E957FE" w:rsidP="000A722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bCs/>
                <w:color w:val="0070C0"/>
                <w:sz w:val="22"/>
                <w:szCs w:val="22"/>
                <w:lang w:val="en-GB"/>
              </w:rPr>
            </w:pPr>
          </w:p>
          <w:p w14:paraId="3D702800" w14:textId="77777777" w:rsidR="00E957FE" w:rsidRPr="00037107" w:rsidRDefault="00E957FE" w:rsidP="000A722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bCs/>
                <w:color w:val="0070C0"/>
                <w:sz w:val="22"/>
                <w:szCs w:val="22"/>
                <w:lang w:val="en-GB"/>
              </w:rPr>
            </w:pPr>
          </w:p>
          <w:p w14:paraId="12BB57F4" w14:textId="77777777" w:rsidR="00E957FE" w:rsidRPr="000162E8" w:rsidRDefault="00E957FE" w:rsidP="000A722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bCs/>
                <w:color w:val="0070C0"/>
                <w:sz w:val="22"/>
                <w:szCs w:val="22"/>
                <w:lang w:val="en-GB"/>
              </w:rPr>
            </w:pPr>
          </w:p>
        </w:tc>
      </w:tr>
      <w:tr w:rsidR="00E957FE" w:rsidRPr="007868B4" w14:paraId="020D5CEA" w14:textId="77777777" w:rsidTr="000A7229">
        <w:trPr>
          <w:cantSplit/>
          <w:trHeight w:val="518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801E" w14:textId="7584DF4C" w:rsidR="00E957FE" w:rsidRPr="00A1538F" w:rsidRDefault="00E957FE" w:rsidP="000A722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</w:pPr>
            <w:r w:rsidRPr="00A1538F"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  <w:t>Decision made (if any)</w:t>
            </w:r>
            <w:r w:rsidR="00614F9A" w:rsidRPr="00A1538F"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  <w:t xml:space="preserve"> / Recommendation</w:t>
            </w:r>
          </w:p>
          <w:p w14:paraId="1D21C209" w14:textId="77777777" w:rsidR="00E957FE" w:rsidRPr="00A1538F" w:rsidRDefault="00E957FE" w:rsidP="000A722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  <w:lang w:val="en-GB"/>
              </w:rPr>
            </w:pPr>
          </w:p>
          <w:p w14:paraId="331DA385" w14:textId="77777777" w:rsidR="00E957FE" w:rsidRPr="00A1538F" w:rsidRDefault="00E957FE" w:rsidP="000A722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  <w:lang w:val="en-GB"/>
              </w:rPr>
            </w:pPr>
          </w:p>
          <w:p w14:paraId="1316ED67" w14:textId="77777777" w:rsidR="00E957FE" w:rsidRPr="00A1538F" w:rsidRDefault="00E957FE" w:rsidP="000A722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  <w:lang w:val="en-GB"/>
              </w:rPr>
            </w:pPr>
          </w:p>
          <w:p w14:paraId="719E31DA" w14:textId="77777777" w:rsidR="00E957FE" w:rsidRPr="00A1538F" w:rsidRDefault="00E957FE" w:rsidP="000A722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  <w:lang w:val="en-GB"/>
              </w:rPr>
            </w:pPr>
          </w:p>
          <w:p w14:paraId="5CEB6331" w14:textId="77777777" w:rsidR="00E957FE" w:rsidRPr="00A1538F" w:rsidRDefault="00E957FE" w:rsidP="000A722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  <w:lang w:val="en-GB"/>
              </w:rPr>
            </w:pPr>
          </w:p>
          <w:p w14:paraId="4D493753" w14:textId="77777777" w:rsidR="00E957FE" w:rsidRPr="00A1538F" w:rsidRDefault="00E957FE" w:rsidP="000A722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  <w:lang w:val="en-GB"/>
              </w:rPr>
            </w:pPr>
          </w:p>
          <w:p w14:paraId="0CDC53E8" w14:textId="77777777" w:rsidR="00E957FE" w:rsidRPr="00A1538F" w:rsidRDefault="00E957FE" w:rsidP="000A722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  <w:lang w:val="en-GB"/>
              </w:rPr>
            </w:pPr>
          </w:p>
          <w:p w14:paraId="7B8B9C35" w14:textId="77777777" w:rsidR="00E957FE" w:rsidRPr="00A1538F" w:rsidRDefault="00E957FE" w:rsidP="000A722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  <w:lang w:val="en-GB"/>
              </w:rPr>
            </w:pPr>
          </w:p>
          <w:p w14:paraId="35F48E8C" w14:textId="77777777" w:rsidR="00E957FE" w:rsidRPr="00A1538F" w:rsidRDefault="00E957FE" w:rsidP="000A722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  <w:tr w:rsidR="00E957FE" w:rsidRPr="00FC2FB4" w14:paraId="527B9ACA" w14:textId="77777777" w:rsidTr="000A7229">
        <w:trPr>
          <w:cantSplit/>
          <w:trHeight w:val="44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3E7F" w14:textId="77777777" w:rsidR="00E957FE" w:rsidRPr="00037107" w:rsidRDefault="00E957FE" w:rsidP="000A722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24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037107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Last and First name of the judge (+ signature):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5E8A" w14:textId="77777777" w:rsidR="00E957FE" w:rsidRPr="00037107" w:rsidRDefault="00E957FE" w:rsidP="000A722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lang w:val="en-GB"/>
              </w:rPr>
            </w:pPr>
          </w:p>
        </w:tc>
      </w:tr>
      <w:tr w:rsidR="00E957FE" w:rsidRPr="007868B4" w14:paraId="0DE0625F" w14:textId="77777777" w:rsidTr="00E957FE">
        <w:trPr>
          <w:cantSplit/>
          <w:trHeight w:val="173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1C3C" w14:textId="77777777" w:rsidR="00E957FE" w:rsidRPr="00037107" w:rsidRDefault="00E957FE" w:rsidP="000A722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2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37107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Last and First name of </w:t>
            </w:r>
            <w:r w:rsidRPr="00037107">
              <w:rPr>
                <w:rFonts w:asciiTheme="minorHAnsi" w:hAnsiTheme="minorHAnsi" w:cstheme="minorHAnsi"/>
                <w:bCs/>
                <w:sz w:val="22"/>
                <w:szCs w:val="22"/>
              </w:rPr>
              <w:t>witnesses (+ signature)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165E" w14:textId="77777777" w:rsidR="00E957FE" w:rsidRPr="00037107" w:rsidRDefault="00E957FE" w:rsidP="000A722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240"/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</w:pPr>
          </w:p>
          <w:p w14:paraId="566CF5A1" w14:textId="77777777" w:rsidR="00E957FE" w:rsidRPr="00037107" w:rsidRDefault="00E957FE" w:rsidP="000A722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240"/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</w:pPr>
            <w:bookmarkStart w:id="2" w:name="_GoBack"/>
            <w:bookmarkEnd w:id="2"/>
          </w:p>
          <w:p w14:paraId="2D180764" w14:textId="77777777" w:rsidR="00E957FE" w:rsidRPr="000162E8" w:rsidRDefault="00E957FE" w:rsidP="000A722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240"/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</w:pPr>
          </w:p>
        </w:tc>
      </w:tr>
    </w:tbl>
    <w:p w14:paraId="63904B0E" w14:textId="77777777" w:rsidR="00037107" w:rsidRPr="002E6712" w:rsidRDefault="00037107" w:rsidP="00037107">
      <w:pPr>
        <w:ind w:left="851"/>
        <w:rPr>
          <w:lang w:val="en-GB"/>
        </w:rPr>
      </w:pPr>
    </w:p>
    <w:p w14:paraId="5510B3AA" w14:textId="070858AD" w:rsidR="00E957FE" w:rsidRPr="00334470" w:rsidRDefault="00037107" w:rsidP="00037107">
      <w:pPr>
        <w:ind w:left="851"/>
        <w:rPr>
          <w:rFonts w:asciiTheme="minorHAnsi" w:hAnsiTheme="minorHAnsi" w:cstheme="minorHAnsi"/>
          <w:sz w:val="22"/>
          <w:szCs w:val="22"/>
          <w:lang w:val="en-GB"/>
        </w:rPr>
      </w:pPr>
      <w:r w:rsidRPr="00334470">
        <w:rPr>
          <w:rFonts w:asciiTheme="minorHAnsi" w:hAnsiTheme="minorHAnsi" w:cstheme="minorHAnsi"/>
          <w:sz w:val="22"/>
          <w:szCs w:val="22"/>
          <w:lang w:val="en-GB"/>
        </w:rPr>
        <w:t xml:space="preserve">Date: </w:t>
      </w:r>
      <w:r w:rsidRPr="00334470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334470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334470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334470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334470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334470">
        <w:rPr>
          <w:rFonts w:asciiTheme="minorHAnsi" w:hAnsiTheme="minorHAnsi" w:cstheme="minorHAnsi"/>
          <w:sz w:val="22"/>
          <w:szCs w:val="22"/>
          <w:lang w:val="en-GB"/>
        </w:rPr>
        <w:tab/>
        <w:t>FCI Delegate’s signature:</w:t>
      </w:r>
    </w:p>
    <w:sectPr w:rsidR="00E957FE" w:rsidRPr="00334470" w:rsidSect="005F0EB3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D6455" w14:textId="77777777" w:rsidR="00CC13E6" w:rsidRDefault="00CC13E6" w:rsidP="00CC13E6">
      <w:r>
        <w:separator/>
      </w:r>
    </w:p>
  </w:endnote>
  <w:endnote w:type="continuationSeparator" w:id="0">
    <w:p w14:paraId="2057D151" w14:textId="77777777" w:rsidR="00CC13E6" w:rsidRDefault="00CC13E6" w:rsidP="00CC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4D583" w14:textId="459646C0" w:rsidR="007868B4" w:rsidRPr="00E957FE" w:rsidRDefault="00E817C6" w:rsidP="00E957FE">
    <w:pPr>
      <w:pStyle w:val="Pieddepage"/>
      <w:pBdr>
        <w:top w:val="single" w:sz="4" w:space="1" w:color="auto"/>
      </w:pBdr>
      <w:ind w:left="284" w:hanging="284"/>
      <w:rPr>
        <w:sz w:val="22"/>
        <w:szCs w:val="22"/>
      </w:rPr>
    </w:pPr>
    <w:r w:rsidRPr="00E817C6">
      <w:rPr>
        <w:rFonts w:asciiTheme="minorHAnsi" w:hAnsiTheme="minorHAnsi" w:cstheme="minorHAnsi"/>
        <w:noProof/>
        <w:sz w:val="22"/>
        <w:szCs w:val="22"/>
        <w:lang w:val="fr-BE" w:eastAsia="fr-B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8D58809" wp14:editId="739C965A">
              <wp:simplePos x="0" y="0"/>
              <wp:positionH relativeFrom="rightMargin">
                <wp:posOffset>135890</wp:posOffset>
              </wp:positionH>
              <wp:positionV relativeFrom="bottomMargin">
                <wp:posOffset>74930</wp:posOffset>
              </wp:positionV>
              <wp:extent cx="327660" cy="274320"/>
              <wp:effectExtent l="0" t="0" r="15240" b="19050"/>
              <wp:wrapNone/>
              <wp:docPr id="2" name="Rectangle : carré corné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66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2D0AB5E" w14:textId="77777777" w:rsidR="00E817C6" w:rsidRDefault="00E817C6">
                          <w:pPr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14F9A" w:rsidRPr="00614F9A">
                            <w:rPr>
                              <w:noProof/>
                              <w:sz w:val="16"/>
                              <w:szCs w:val="16"/>
                              <w:lang w:val="fr-FR"/>
                            </w:rPr>
                            <w:t>7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D58809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Rectangle : carré corné 2" o:spid="_x0000_s1028" type="#_x0000_t65" style="position:absolute;left:0;text-align:left;margin-left:10.7pt;margin-top:5.9pt;width:25.8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" o:allowincell="f" adj="14135" strokecolor="gray" strokeweight=".25pt">
              <v:textbox>
                <w:txbxContent>
                  <w:p w14:paraId="42D0AB5E" w14:textId="77777777" w:rsidR="00E817C6" w:rsidRDefault="00E817C6">
                    <w:pPr>
                      <w:jc w:val="center"/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614F9A" w:rsidRPr="00614F9A">
                      <w:rPr>
                        <w:noProof/>
                        <w:sz w:val="16"/>
                        <w:szCs w:val="16"/>
                        <w:lang w:val="fr-FR"/>
                      </w:rPr>
                      <w:t>7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sz w:val="22"/>
        <w:szCs w:val="22"/>
      </w:rPr>
      <w:t xml:space="preserve">        </w:t>
    </w:r>
    <w:sdt>
      <w:sdtPr>
        <w:rPr>
          <w:sz w:val="22"/>
          <w:szCs w:val="22"/>
        </w:rPr>
        <w:id w:val="1026139514"/>
        <w:docPartObj>
          <w:docPartGallery w:val="Page Numbers (Bottom of Page)"/>
          <w:docPartUnique/>
        </w:docPartObj>
      </w:sdtPr>
      <w:sdtEndPr/>
      <w:sdtContent>
        <w:r w:rsidRPr="00E957FE">
          <w:rPr>
            <w:rFonts w:asciiTheme="minorHAnsi" w:hAnsiTheme="minorHAnsi" w:cstheme="minorHAnsi"/>
            <w:b/>
            <w:bCs/>
            <w:sz w:val="22"/>
            <w:szCs w:val="22"/>
          </w:rPr>
          <w:t>FCI WORLD AND SECTION DOG SHOW: ASSESSMENT FORM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890FB" w14:textId="6BCF0F79" w:rsidR="00924BB9" w:rsidRPr="00E957FE" w:rsidRDefault="00E957FE" w:rsidP="00E957FE">
    <w:pPr>
      <w:pStyle w:val="Pieddepage"/>
      <w:pBdr>
        <w:top w:val="single" w:sz="4" w:space="1" w:color="auto"/>
      </w:pBdr>
      <w:ind w:left="284" w:hanging="284"/>
      <w:rPr>
        <w:sz w:val="22"/>
        <w:szCs w:val="22"/>
      </w:rPr>
    </w:pPr>
    <w:r w:rsidRPr="00E957FE">
      <w:rPr>
        <w:sz w:val="22"/>
        <w:szCs w:val="22"/>
      </w:rPr>
      <w:t xml:space="preserve"> </w:t>
    </w:r>
    <w:r w:rsidR="00924BB9" w:rsidRPr="00E957FE">
      <w:rPr>
        <w:sz w:val="22"/>
        <w:szCs w:val="22"/>
      </w:rPr>
      <w:t xml:space="preserve">        </w:t>
    </w:r>
    <w:sdt>
      <w:sdtPr>
        <w:rPr>
          <w:sz w:val="22"/>
          <w:szCs w:val="22"/>
        </w:rPr>
        <w:id w:val="-1091077054"/>
        <w:docPartObj>
          <w:docPartGallery w:val="Page Numbers (Bottom of Page)"/>
          <w:docPartUnique/>
        </w:docPartObj>
      </w:sdtPr>
      <w:sdtEndPr/>
      <w:sdtContent>
        <w:r w:rsidR="00924BB9" w:rsidRPr="00E957FE">
          <w:rPr>
            <w:rFonts w:asciiTheme="minorHAnsi" w:hAnsiTheme="minorHAnsi" w:cstheme="minorHAnsi"/>
            <w:sz w:val="22"/>
            <w:szCs w:val="22"/>
          </w:rPr>
          <w:t xml:space="preserve"> Annex to </w:t>
        </w:r>
        <w:r w:rsidR="00924BB9" w:rsidRPr="00E957FE">
          <w:rPr>
            <w:rFonts w:asciiTheme="minorHAnsi" w:hAnsiTheme="minorHAnsi" w:cstheme="minorHAnsi"/>
            <w:b/>
            <w:bCs/>
            <w:sz w:val="22"/>
            <w:szCs w:val="22"/>
          </w:rPr>
          <w:t>FCI WORLD AND SECTION DOG SHOW: ASSESSMENT FORM</w:t>
        </w:r>
        <w:r w:rsidR="00924BB9" w:rsidRPr="00E957FE">
          <w:rPr>
            <w:rFonts w:asciiTheme="minorHAnsi" w:hAnsiTheme="minorHAnsi" w:cstheme="minorHAnsi"/>
            <w:sz w:val="22"/>
            <w:szCs w:val="22"/>
          </w:rPr>
          <w:t xml:space="preserve">: </w:t>
        </w:r>
        <w:r w:rsidR="00334470">
          <w:rPr>
            <w:rFonts w:asciiTheme="minorHAnsi" w:hAnsiTheme="minorHAnsi" w:cstheme="minorHAnsi"/>
            <w:sz w:val="22"/>
            <w:szCs w:val="22"/>
          </w:rPr>
          <w:t>I</w:t>
        </w:r>
        <w:r w:rsidR="00924BB9" w:rsidRPr="00E957FE">
          <w:rPr>
            <w:rFonts w:asciiTheme="minorHAnsi" w:hAnsiTheme="minorHAnsi" w:cstheme="minorHAnsi"/>
            <w:sz w:val="22"/>
            <w:szCs w:val="22"/>
          </w:rPr>
          <w:t>ncident(s) during the show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E8779" w14:textId="77777777" w:rsidR="00CC13E6" w:rsidRDefault="00CC13E6" w:rsidP="00CC13E6">
      <w:r>
        <w:separator/>
      </w:r>
    </w:p>
  </w:footnote>
  <w:footnote w:type="continuationSeparator" w:id="0">
    <w:p w14:paraId="208A9F1F" w14:textId="77777777" w:rsidR="00CC13E6" w:rsidRDefault="00CC13E6" w:rsidP="00CC1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2CE68" w14:textId="77777777" w:rsidR="00000D92" w:rsidRPr="00000D92" w:rsidRDefault="006E2442" w:rsidP="00000D92">
    <w:pPr>
      <w:pStyle w:val="En-tte"/>
      <w:jc w:val="right"/>
      <w:rPr>
        <w:rFonts w:asciiTheme="minorHAnsi" w:hAnsiTheme="minorHAnsi" w:cstheme="minorHAnsi"/>
        <w:sz w:val="22"/>
        <w:szCs w:val="22"/>
        <w:lang w:val="en-GB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B95D4E" wp14:editId="5AA150B8">
              <wp:simplePos x="0" y="0"/>
              <wp:positionH relativeFrom="column">
                <wp:posOffset>-593090</wp:posOffset>
              </wp:positionH>
              <wp:positionV relativeFrom="paragraph">
                <wp:posOffset>-454660</wp:posOffset>
              </wp:positionV>
              <wp:extent cx="828675" cy="11043285"/>
              <wp:effectExtent l="0" t="0" r="9525" b="5715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" cy="110432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C8E0A" w14:textId="77777777" w:rsidR="006E2442" w:rsidRPr="0008653E" w:rsidRDefault="006E2442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  <w:lang w:val="fr-BE"/>
                            </w:rPr>
                          </w:pPr>
                          <w:r w:rsidRPr="0008653E">
                            <w:rPr>
                              <w:b/>
                              <w:sz w:val="36"/>
                              <w:szCs w:val="36"/>
                              <w:lang w:val="fr-BE"/>
                            </w:rPr>
                            <w:t xml:space="preserve">FEDERATION CYNOLOGIQUE INTERNATIONALE (AISBL) </w:t>
                          </w:r>
                        </w:p>
                        <w:p w14:paraId="61520C3E" w14:textId="77777777" w:rsidR="006E2442" w:rsidRPr="0008653E" w:rsidRDefault="006E2442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  <w:lang w:val="fr-BE"/>
                            </w:rPr>
                          </w:pPr>
                          <w:r w:rsidRPr="0008653E">
                            <w:rPr>
                              <w:b/>
                              <w:sz w:val="18"/>
                              <w:szCs w:val="18"/>
                              <w:lang w:val="fr-BE"/>
                            </w:rPr>
                            <w:t>13, Place Albert Ier, 6530 THUIN – Belgique - tél. ++ 32 (0)71 59 12 38 – fax ++ 32 (0)71 59 22 29 – Internet : http://www.fci.be</w:t>
                          </w:r>
                        </w:p>
                        <w:p w14:paraId="23AC950B" w14:textId="77777777" w:rsidR="006E2442" w:rsidRPr="0008653E" w:rsidRDefault="006E2442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  <w:lang w:val="fr-BE"/>
                            </w:rPr>
                          </w:pPr>
                        </w:p>
                        <w:p w14:paraId="2EDE9DC4" w14:textId="77777777" w:rsidR="006E2442" w:rsidRPr="0008653E" w:rsidRDefault="006E2442">
                          <w:pPr>
                            <w:rPr>
                              <w:b/>
                              <w:sz w:val="18"/>
                              <w:szCs w:val="18"/>
                              <w:lang w:val="fr-BE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B95D4E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left:0;text-align:left;margin-left:-46.7pt;margin-top:-35.8pt;width:65.25pt;height:86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" fillcolor="#f2f2f2" stroked="f">
              <v:textbox style="layout-flow:vertical;mso-layout-flow-alt:bottom-to-top">
                <w:txbxContent>
                  <w:p w14:paraId="6D2C8E0A" w14:textId="77777777" w:rsidR="006E2442" w:rsidRPr="0008653E" w:rsidRDefault="006E2442">
                    <w:pPr>
                      <w:jc w:val="center"/>
                      <w:rPr>
                        <w:b/>
                        <w:sz w:val="18"/>
                        <w:szCs w:val="18"/>
                        <w:lang w:val="fr-BE"/>
                      </w:rPr>
                    </w:pPr>
                    <w:r w:rsidRPr="0008653E">
                      <w:rPr>
                        <w:b/>
                        <w:sz w:val="36"/>
                        <w:szCs w:val="36"/>
                        <w:lang w:val="fr-BE"/>
                      </w:rPr>
                      <w:t xml:space="preserve">FEDERATION CYNOLOGIQUE INTERNATIONALE (AISBL) </w:t>
                    </w:r>
                  </w:p>
                  <w:p w14:paraId="61520C3E" w14:textId="77777777" w:rsidR="006E2442" w:rsidRPr="0008653E" w:rsidRDefault="006E2442">
                    <w:pPr>
                      <w:jc w:val="center"/>
                      <w:rPr>
                        <w:b/>
                        <w:sz w:val="18"/>
                        <w:szCs w:val="18"/>
                        <w:lang w:val="fr-BE"/>
                      </w:rPr>
                    </w:pPr>
                    <w:r w:rsidRPr="0008653E">
                      <w:rPr>
                        <w:b/>
                        <w:sz w:val="18"/>
                        <w:szCs w:val="18"/>
                        <w:lang w:val="fr-BE"/>
                      </w:rPr>
                      <w:t>13, Place Albert Ier, 6530 THUIN – Belgique - tél. ++ 32 (0)71 59 12 38 – fax ++ 32 (0)71 59 22 29 – Internet : http://www.fci.be</w:t>
                    </w:r>
                  </w:p>
                  <w:p w14:paraId="23AC950B" w14:textId="77777777" w:rsidR="006E2442" w:rsidRPr="0008653E" w:rsidRDefault="006E2442">
                    <w:pPr>
                      <w:jc w:val="center"/>
                      <w:rPr>
                        <w:i/>
                        <w:sz w:val="16"/>
                        <w:szCs w:val="16"/>
                        <w:lang w:val="fr-BE"/>
                      </w:rPr>
                    </w:pPr>
                  </w:p>
                  <w:p w14:paraId="2EDE9DC4" w14:textId="77777777" w:rsidR="006E2442" w:rsidRPr="0008653E" w:rsidRDefault="006E2442">
                    <w:pPr>
                      <w:rPr>
                        <w:b/>
                        <w:sz w:val="18"/>
                        <w:szCs w:val="18"/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  <w:r w:rsidR="00727FC3">
      <w:rPr>
        <w:rFonts w:asciiTheme="minorHAnsi" w:hAnsiTheme="minorHAnsi" w:cstheme="minorHAnsi"/>
        <w:b/>
        <w:i/>
        <w:sz w:val="22"/>
        <w:szCs w:val="22"/>
        <w:lang w:val="en-GB"/>
      </w:rPr>
      <w:t xml:space="preserve">Regulations for FCI Dog </w:t>
    </w:r>
    <w:r w:rsidR="00000D92" w:rsidRPr="00000D92">
      <w:rPr>
        <w:rFonts w:asciiTheme="minorHAnsi" w:hAnsiTheme="minorHAnsi" w:cstheme="minorHAnsi"/>
        <w:b/>
        <w:i/>
        <w:sz w:val="22"/>
        <w:szCs w:val="22"/>
        <w:lang w:val="en-GB"/>
      </w:rPr>
      <w:t>Shows</w:t>
    </w:r>
    <w:r w:rsidR="00000D92" w:rsidRPr="00000D92">
      <w:rPr>
        <w:rFonts w:asciiTheme="minorHAnsi" w:hAnsiTheme="minorHAnsi" w:cstheme="minorHAnsi"/>
        <w:sz w:val="22"/>
        <w:szCs w:val="22"/>
        <w:lang w:val="en-GB"/>
      </w:rPr>
      <w:t xml:space="preserve">, </w:t>
    </w:r>
    <w:r w:rsidR="00000D92" w:rsidRPr="00F32398">
      <w:rPr>
        <w:rFonts w:asciiTheme="minorHAnsi" w:hAnsiTheme="minorHAnsi" w:cstheme="minorHAnsi"/>
        <w:b/>
        <w:sz w:val="22"/>
        <w:szCs w:val="22"/>
        <w:highlight w:val="yellow"/>
        <w:lang w:val="en-GB"/>
      </w:rPr>
      <w:t xml:space="preserve">Annex </w:t>
    </w:r>
    <w:r w:rsidR="00F32398" w:rsidRPr="00F32398">
      <w:rPr>
        <w:rFonts w:asciiTheme="minorHAnsi" w:hAnsiTheme="minorHAnsi" w:cstheme="minorHAnsi"/>
        <w:b/>
        <w:sz w:val="22"/>
        <w:szCs w:val="22"/>
        <w:highlight w:val="yellow"/>
        <w:lang w:val="en-GB"/>
      </w:rPr>
      <w:t>4</w:t>
    </w:r>
  </w:p>
  <w:p w14:paraId="59C541CC" w14:textId="77777777" w:rsidR="00CC13E6" w:rsidRPr="00000D92" w:rsidRDefault="00CC13E6" w:rsidP="00000D9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A309D"/>
    <w:multiLevelType w:val="hybridMultilevel"/>
    <w:tmpl w:val="69A8F252"/>
    <w:lvl w:ilvl="0" w:tplc="01FEBD4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725A1"/>
    <w:multiLevelType w:val="hybridMultilevel"/>
    <w:tmpl w:val="9D182746"/>
    <w:lvl w:ilvl="0" w:tplc="A580A79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CC0099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therine">
    <w15:presenceInfo w15:providerId="None" w15:userId="Cather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EB3"/>
    <w:rsid w:val="00000D92"/>
    <w:rsid w:val="000162E8"/>
    <w:rsid w:val="00037107"/>
    <w:rsid w:val="000377EA"/>
    <w:rsid w:val="0008653E"/>
    <w:rsid w:val="001247BA"/>
    <w:rsid w:val="00194467"/>
    <w:rsid w:val="001A378A"/>
    <w:rsid w:val="002A35B9"/>
    <w:rsid w:val="002E6712"/>
    <w:rsid w:val="00315B69"/>
    <w:rsid w:val="00334470"/>
    <w:rsid w:val="00366C2C"/>
    <w:rsid w:val="0053557D"/>
    <w:rsid w:val="0057563F"/>
    <w:rsid w:val="005F0EB3"/>
    <w:rsid w:val="00614F9A"/>
    <w:rsid w:val="006C0085"/>
    <w:rsid w:val="006E2442"/>
    <w:rsid w:val="00725E27"/>
    <w:rsid w:val="00727FC3"/>
    <w:rsid w:val="007713C8"/>
    <w:rsid w:val="007868B4"/>
    <w:rsid w:val="007A4664"/>
    <w:rsid w:val="007A7296"/>
    <w:rsid w:val="007E1D94"/>
    <w:rsid w:val="00924BB9"/>
    <w:rsid w:val="0097237B"/>
    <w:rsid w:val="00A1538F"/>
    <w:rsid w:val="00A55377"/>
    <w:rsid w:val="00B62B6B"/>
    <w:rsid w:val="00BB27A8"/>
    <w:rsid w:val="00C12172"/>
    <w:rsid w:val="00CC13E6"/>
    <w:rsid w:val="00D50D65"/>
    <w:rsid w:val="00E25213"/>
    <w:rsid w:val="00E549E9"/>
    <w:rsid w:val="00E6667D"/>
    <w:rsid w:val="00E817C6"/>
    <w:rsid w:val="00E957FE"/>
    <w:rsid w:val="00F102A2"/>
    <w:rsid w:val="00F32398"/>
    <w:rsid w:val="00FC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CC93947"/>
  <w15:docId w15:val="{DFBBFCD4-7022-4812-9BF9-88CF354C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7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F0EB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</w:pPr>
    <w:rPr>
      <w:rFonts w:ascii="Comic Sans MS" w:hAnsi="Comic Sans MS"/>
      <w:b/>
      <w:sz w:val="20"/>
      <w:lang w:val="nl-NL"/>
    </w:rPr>
  </w:style>
  <w:style w:type="character" w:customStyle="1" w:styleId="TitreCar">
    <w:name w:val="Titre Car"/>
    <w:basedOn w:val="Policepardfaut"/>
    <w:link w:val="Titre"/>
    <w:rsid w:val="005F0EB3"/>
    <w:rPr>
      <w:rFonts w:ascii="Comic Sans MS" w:eastAsia="Times New Roman" w:hAnsi="Comic Sans MS" w:cs="Times New Roman"/>
      <w:b/>
      <w:sz w:val="20"/>
      <w:szCs w:val="20"/>
      <w:lang w:val="nl-NL" w:eastAsia="nl-NL"/>
    </w:rPr>
  </w:style>
  <w:style w:type="paragraph" w:customStyle="1" w:styleId="Level1">
    <w:name w:val="Level 1"/>
    <w:basedOn w:val="Normal"/>
    <w:rsid w:val="005F0EB3"/>
    <w:pPr>
      <w:widowControl w:val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0E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EB3"/>
    <w:rPr>
      <w:rFonts w:ascii="Segoe UI" w:eastAsia="Times New Roman" w:hAnsi="Segoe UI" w:cs="Segoe UI"/>
      <w:sz w:val="18"/>
      <w:szCs w:val="18"/>
      <w:lang w:val="en-US" w:eastAsia="nl-NL"/>
    </w:rPr>
  </w:style>
  <w:style w:type="paragraph" w:styleId="En-tte">
    <w:name w:val="header"/>
    <w:basedOn w:val="Normal"/>
    <w:link w:val="En-tteCar"/>
    <w:unhideWhenUsed/>
    <w:rsid w:val="00CC13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13E6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Pieddepage">
    <w:name w:val="footer"/>
    <w:basedOn w:val="Normal"/>
    <w:link w:val="PieddepageCar"/>
    <w:uiPriority w:val="99"/>
    <w:unhideWhenUsed/>
    <w:rsid w:val="00CC13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13E6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Paragraphedeliste">
    <w:name w:val="List Paragraph"/>
    <w:basedOn w:val="Normal"/>
    <w:uiPriority w:val="34"/>
    <w:qFormat/>
    <w:rsid w:val="002E6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1107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</dc:creator>
  <cp:lastModifiedBy>Catherine</cp:lastModifiedBy>
  <cp:revision>2</cp:revision>
  <cp:lastPrinted>2014-09-08T13:29:00Z</cp:lastPrinted>
  <dcterms:created xsi:type="dcterms:W3CDTF">2019-11-07T08:33:00Z</dcterms:created>
  <dcterms:modified xsi:type="dcterms:W3CDTF">2019-11-07T08:33:00Z</dcterms:modified>
</cp:coreProperties>
</file>